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5903" w14:textId="77777777" w:rsidR="00C06B70" w:rsidRPr="008C3155" w:rsidRDefault="00EC5D0D">
      <w:pPr>
        <w:pStyle w:val="Heading"/>
        <w:rPr>
          <w:rFonts w:ascii="Arial" w:eastAsia="Arial" w:hAnsi="Arial" w:cs="Arial"/>
          <w:b/>
          <w:bCs/>
          <w:color w:val="000000"/>
          <w:sz w:val="24"/>
          <w:szCs w:val="24"/>
          <w:u w:color="000000"/>
        </w:rPr>
      </w:pPr>
      <w:r w:rsidRPr="008C3155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 xml:space="preserve">2021 MAZON Canada </w:t>
      </w:r>
      <w:r w:rsidRPr="008C3155">
        <w:rPr>
          <w:rFonts w:ascii="Arial" w:hAnsi="Arial" w:cs="Arial"/>
          <w:b/>
          <w:bCs/>
          <w:color w:val="000000"/>
          <w:sz w:val="24"/>
          <w:szCs w:val="24"/>
          <w:u w:color="000000"/>
        </w:rPr>
        <w:t xml:space="preserve">– </w:t>
      </w:r>
      <w:r w:rsidRPr="008C3155">
        <w:rPr>
          <w:rFonts w:ascii="Arial" w:hAnsi="Arial" w:cs="Arial"/>
          <w:b/>
          <w:bCs/>
          <w:color w:val="000000"/>
          <w:sz w:val="24"/>
          <w:szCs w:val="24"/>
          <w:u w:color="000000"/>
          <w:lang w:val="fr-FR"/>
        </w:rPr>
        <w:t>Demande de subvention alimentaire</w:t>
      </w:r>
    </w:p>
    <w:p w14:paraId="0B53B869" w14:textId="201DF16E" w:rsidR="00C06B70" w:rsidRPr="008C3155" w:rsidRDefault="00EC5D0D">
      <w:pPr>
        <w:pStyle w:val="BodyA"/>
        <w:rPr>
          <w:rFonts w:ascii="Arial" w:eastAsia="Arial" w:hAnsi="Arial" w:cs="Arial"/>
          <w:sz w:val="24"/>
          <w:szCs w:val="24"/>
        </w:rPr>
      </w:pPr>
      <w:r w:rsidRPr="008C3155">
        <w:rPr>
          <w:rFonts w:ascii="Arial" w:hAnsi="Arial" w:cs="Arial"/>
          <w:sz w:val="24"/>
          <w:szCs w:val="24"/>
        </w:rPr>
        <w:br/>
      </w:r>
      <w:r w:rsidRPr="008C3155">
        <w:rPr>
          <w:rFonts w:ascii="Arial" w:hAnsi="Arial" w:cs="Arial"/>
          <w:sz w:val="24"/>
          <w:szCs w:val="24"/>
        </w:rPr>
        <w:t>M</w:t>
      </w:r>
      <w:r w:rsidRPr="008C3155">
        <w:rPr>
          <w:rFonts w:ascii="Arial" w:hAnsi="Arial" w:cs="Arial"/>
          <w:sz w:val="24"/>
          <w:szCs w:val="24"/>
          <w:lang w:val="fr-FR"/>
        </w:rPr>
        <w:t>AZON</w:t>
      </w:r>
      <w:r w:rsidRPr="008C3155">
        <w:rPr>
          <w:rFonts w:ascii="Arial" w:hAnsi="Arial" w:cs="Arial"/>
          <w:sz w:val="24"/>
          <w:szCs w:val="24"/>
        </w:rPr>
        <w:t xml:space="preserve"> Canada </w:t>
      </w:r>
      <w:r w:rsidRPr="008C3155">
        <w:rPr>
          <w:rFonts w:ascii="Arial" w:hAnsi="Arial" w:cs="Arial"/>
          <w:sz w:val="24"/>
          <w:szCs w:val="24"/>
          <w:lang w:val="fr-FR"/>
        </w:rPr>
        <w:t>est une organisation</w:t>
      </w:r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juive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canadienne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r w:rsidRPr="008C3155">
        <w:rPr>
          <w:rFonts w:ascii="Arial" w:hAnsi="Arial" w:cs="Arial"/>
          <w:sz w:val="24"/>
          <w:szCs w:val="24"/>
          <w:lang w:val="fr-FR"/>
        </w:rPr>
        <w:t xml:space="preserve">qui lutte contre la faim partout au pays. </w:t>
      </w:r>
      <w:r w:rsidRPr="008C3155">
        <w:rPr>
          <w:rFonts w:ascii="Arial" w:hAnsi="Arial" w:cs="Arial"/>
          <w:sz w:val="24"/>
          <w:szCs w:val="24"/>
        </w:rPr>
        <w:t xml:space="preserve">Au nom de la </w:t>
      </w:r>
      <w:proofErr w:type="spellStart"/>
      <w:r w:rsidRPr="008C3155">
        <w:rPr>
          <w:rFonts w:ascii="Arial" w:hAnsi="Arial" w:cs="Arial"/>
          <w:sz w:val="24"/>
          <w:szCs w:val="24"/>
        </w:rPr>
        <w:t>communaut</w:t>
      </w:r>
      <w:r w:rsidRPr="008C3155">
        <w:rPr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juive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du Canada, nous </w:t>
      </w:r>
      <w:proofErr w:type="spellStart"/>
      <w:r w:rsidRPr="008C3155">
        <w:rPr>
          <w:rFonts w:ascii="Arial" w:hAnsi="Arial" w:cs="Arial"/>
          <w:sz w:val="24"/>
          <w:szCs w:val="24"/>
        </w:rPr>
        <w:t>accordons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des fonds </w:t>
      </w:r>
      <w:r w:rsidRPr="008C3155">
        <w:rPr>
          <w:rFonts w:ascii="Arial" w:hAnsi="Arial" w:cs="Arial"/>
          <w:sz w:val="24"/>
          <w:szCs w:val="24"/>
        </w:rPr>
        <w:t xml:space="preserve">à </w:t>
      </w:r>
      <w:r w:rsidRPr="008C3155">
        <w:rPr>
          <w:rFonts w:ascii="Arial" w:hAnsi="Arial" w:cs="Arial"/>
          <w:sz w:val="24"/>
          <w:szCs w:val="24"/>
        </w:rPr>
        <w:t xml:space="preserve">des </w:t>
      </w:r>
      <w:proofErr w:type="spellStart"/>
      <w:r w:rsidRPr="008C3155">
        <w:rPr>
          <w:rFonts w:ascii="Arial" w:hAnsi="Arial" w:cs="Arial"/>
          <w:sz w:val="24"/>
          <w:szCs w:val="24"/>
        </w:rPr>
        <w:t>programmes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alimentaires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de premi</w:t>
      </w:r>
      <w:r w:rsidRPr="008C3155">
        <w:rPr>
          <w:rFonts w:ascii="Arial" w:hAnsi="Arial" w:cs="Arial"/>
          <w:sz w:val="24"/>
          <w:szCs w:val="24"/>
        </w:rPr>
        <w:t>è</w:t>
      </w:r>
      <w:r w:rsidRPr="008C3155">
        <w:rPr>
          <w:rFonts w:ascii="Arial" w:hAnsi="Arial" w:cs="Arial"/>
          <w:sz w:val="24"/>
          <w:szCs w:val="24"/>
        </w:rPr>
        <w:t xml:space="preserve">re </w:t>
      </w:r>
      <w:proofErr w:type="spellStart"/>
      <w:r w:rsidRPr="008C3155">
        <w:rPr>
          <w:rFonts w:ascii="Arial" w:hAnsi="Arial" w:cs="Arial"/>
          <w:sz w:val="24"/>
          <w:szCs w:val="24"/>
        </w:rPr>
        <w:t>ligne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comme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8C3155">
        <w:rPr>
          <w:rFonts w:ascii="Arial" w:hAnsi="Arial" w:cs="Arial"/>
          <w:sz w:val="24"/>
          <w:szCs w:val="24"/>
        </w:rPr>
        <w:t>banques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alimentaires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8C3155">
        <w:rPr>
          <w:rFonts w:ascii="Arial" w:hAnsi="Arial" w:cs="Arial"/>
          <w:sz w:val="24"/>
          <w:szCs w:val="24"/>
        </w:rPr>
        <w:t>programmes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Fonts w:ascii="Arial" w:hAnsi="Arial" w:cs="Arial"/>
          <w:sz w:val="24"/>
          <w:szCs w:val="24"/>
        </w:rPr>
        <w:t>repas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scolaires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3155">
        <w:rPr>
          <w:rFonts w:ascii="Arial" w:hAnsi="Arial" w:cs="Arial"/>
          <w:sz w:val="24"/>
          <w:szCs w:val="24"/>
        </w:rPr>
        <w:t>l'offre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Fonts w:ascii="Arial" w:hAnsi="Arial" w:cs="Arial"/>
          <w:sz w:val="24"/>
          <w:szCs w:val="24"/>
        </w:rPr>
        <w:t>repas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chauds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dans les refuges, etc. Nous </w:t>
      </w:r>
      <w:proofErr w:type="spellStart"/>
      <w:r w:rsidRPr="008C3155">
        <w:rPr>
          <w:rFonts w:ascii="Arial" w:hAnsi="Arial" w:cs="Arial"/>
          <w:sz w:val="24"/>
          <w:szCs w:val="24"/>
        </w:rPr>
        <w:t>soutenons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r w:rsidRPr="008C3155">
        <w:rPr>
          <w:rFonts w:ascii="Arial" w:hAnsi="Arial" w:cs="Arial"/>
          <w:sz w:val="24"/>
          <w:szCs w:val="24"/>
        </w:rPr>
        <w:t xml:space="preserve">à </w:t>
      </w:r>
      <w:r w:rsidRPr="008C315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8C3155">
        <w:rPr>
          <w:rFonts w:ascii="Arial" w:hAnsi="Arial" w:cs="Arial"/>
          <w:sz w:val="24"/>
          <w:szCs w:val="24"/>
        </w:rPr>
        <w:t>fois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8C3155">
        <w:rPr>
          <w:rFonts w:ascii="Arial" w:hAnsi="Arial" w:cs="Arial"/>
          <w:sz w:val="24"/>
          <w:szCs w:val="24"/>
        </w:rPr>
        <w:t>programmes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juifs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et non</w:t>
      </w:r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juifs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8C3155">
        <w:rPr>
          <w:rFonts w:ascii="Arial" w:hAnsi="Arial" w:cs="Arial"/>
          <w:sz w:val="24"/>
          <w:szCs w:val="24"/>
        </w:rPr>
        <w:t>fournissent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8C3155">
        <w:rPr>
          <w:rFonts w:ascii="Arial" w:hAnsi="Arial" w:cs="Arial"/>
          <w:sz w:val="24"/>
          <w:szCs w:val="24"/>
        </w:rPr>
        <w:t>nourriture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aux </w:t>
      </w:r>
      <w:proofErr w:type="spellStart"/>
      <w:r w:rsidRPr="008C3155">
        <w:rPr>
          <w:rFonts w:ascii="Arial" w:hAnsi="Arial" w:cs="Arial"/>
          <w:sz w:val="24"/>
          <w:szCs w:val="24"/>
        </w:rPr>
        <w:t>personnes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en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situation </w:t>
      </w:r>
      <w:proofErr w:type="spellStart"/>
      <w:r w:rsidRPr="008C3155">
        <w:rPr>
          <w:rFonts w:ascii="Arial" w:hAnsi="Arial" w:cs="Arial"/>
          <w:sz w:val="24"/>
          <w:szCs w:val="24"/>
        </w:rPr>
        <w:t>d'ins</w:t>
      </w:r>
      <w:r w:rsidRPr="008C3155">
        <w:rPr>
          <w:rFonts w:ascii="Arial" w:hAnsi="Arial" w:cs="Arial"/>
          <w:sz w:val="24"/>
          <w:szCs w:val="24"/>
        </w:rPr>
        <w:t>é</w:t>
      </w:r>
      <w:r w:rsidRPr="008C3155">
        <w:rPr>
          <w:rFonts w:ascii="Arial" w:hAnsi="Arial" w:cs="Arial"/>
          <w:sz w:val="24"/>
          <w:szCs w:val="24"/>
        </w:rPr>
        <w:t>curit</w:t>
      </w:r>
      <w:r w:rsidRPr="008C3155">
        <w:rPr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alimentaire</w:t>
      </w:r>
      <w:proofErr w:type="spellEnd"/>
      <w:r w:rsidRPr="008C3155">
        <w:rPr>
          <w:rFonts w:ascii="Arial" w:hAnsi="Arial" w:cs="Arial"/>
          <w:sz w:val="24"/>
          <w:szCs w:val="24"/>
        </w:rPr>
        <w:t>.</w:t>
      </w:r>
      <w:r w:rsidRPr="008C3155">
        <w:rPr>
          <w:rFonts w:ascii="Arial" w:hAnsi="Arial" w:cs="Arial"/>
          <w:sz w:val="24"/>
          <w:szCs w:val="24"/>
          <w:lang w:val="fr-FR"/>
        </w:rPr>
        <w:t xml:space="preserve"> </w:t>
      </w:r>
      <w:r w:rsidRPr="008C3155">
        <w:rPr>
          <w:rFonts w:ascii="Arial" w:hAnsi="Arial" w:cs="Arial"/>
          <w:sz w:val="24"/>
          <w:szCs w:val="24"/>
        </w:rPr>
        <w:br/>
      </w:r>
      <w:r w:rsidRPr="008C3155">
        <w:rPr>
          <w:rFonts w:ascii="Arial" w:hAnsi="Arial" w:cs="Arial"/>
          <w:sz w:val="24"/>
          <w:szCs w:val="24"/>
        </w:rPr>
        <w:br/>
      </w:r>
      <w:del w:id="0" w:author="Izzy Waxman" w:date="2021-08-27T11:41:00Z">
        <w:r w:rsidRPr="008C3155" w:rsidDel="008C3155">
          <w:rPr>
            <w:rFonts w:ascii="Arial" w:hAnsi="Arial" w:cs="Arial"/>
            <w:sz w:val="24"/>
            <w:szCs w:val="24"/>
          </w:rPr>
          <w:delText>[</w:delText>
        </w:r>
        <w:r w:rsidRPr="008C3155" w:rsidDel="008C3155">
          <w:rPr>
            <w:rFonts w:ascii="Arial" w:hAnsi="Arial" w:cs="Arial"/>
            <w:sz w:val="24"/>
            <w:szCs w:val="24"/>
            <w:lang w:val="fr-FR"/>
          </w:rPr>
          <w:delText>LIEN VERS L</w:delText>
        </w:r>
        <w:r w:rsidRPr="008C3155" w:rsidDel="008C3155">
          <w:rPr>
            <w:rFonts w:ascii="Arial" w:hAnsi="Arial" w:cs="Arial"/>
            <w:sz w:val="24"/>
            <w:szCs w:val="24"/>
            <w:lang w:val="fr-FR"/>
          </w:rPr>
          <w:delText>’</w:delText>
        </w:r>
        <w:r w:rsidRPr="008C3155" w:rsidDel="008C3155">
          <w:rPr>
            <w:rFonts w:ascii="Arial" w:hAnsi="Arial" w:cs="Arial"/>
            <w:sz w:val="24"/>
            <w:szCs w:val="24"/>
            <w:lang w:val="fr-FR"/>
          </w:rPr>
          <w:delText>APPLICATION EN FRAN</w:delText>
        </w:r>
        <w:r w:rsidRPr="008C3155" w:rsidDel="008C3155">
          <w:rPr>
            <w:rFonts w:ascii="Arial" w:hAnsi="Arial" w:cs="Arial"/>
            <w:sz w:val="24"/>
            <w:szCs w:val="24"/>
            <w:lang w:val="fr-FR"/>
          </w:rPr>
          <w:delText>Ç</w:delText>
        </w:r>
        <w:r w:rsidRPr="008C3155" w:rsidDel="008C3155">
          <w:rPr>
            <w:rFonts w:ascii="Arial" w:hAnsi="Arial" w:cs="Arial"/>
            <w:sz w:val="24"/>
            <w:szCs w:val="24"/>
            <w:lang w:val="fr-FR"/>
          </w:rPr>
          <w:delText>AIS</w:delText>
        </w:r>
        <w:r w:rsidRPr="008C3155" w:rsidDel="008C3155">
          <w:rPr>
            <w:rFonts w:ascii="Arial" w:hAnsi="Arial" w:cs="Arial"/>
            <w:sz w:val="24"/>
            <w:szCs w:val="24"/>
          </w:rPr>
          <w:delText>]</w:delText>
        </w:r>
      </w:del>
    </w:p>
    <w:p w14:paraId="25D65256" w14:textId="77777777" w:rsidR="00C06B70" w:rsidRPr="008C3155" w:rsidRDefault="00EC5D0D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 w:rsidRPr="008C3155">
        <w:rPr>
          <w:rFonts w:ascii="Arial" w:hAnsi="Arial" w:cs="Arial"/>
          <w:b/>
          <w:bCs/>
          <w:sz w:val="24"/>
          <w:szCs w:val="24"/>
        </w:rPr>
        <w:t>VOUS DEVEZ R</w:t>
      </w:r>
      <w:r w:rsidRPr="008C3155">
        <w:rPr>
          <w:rFonts w:ascii="Arial" w:hAnsi="Arial" w:cs="Arial"/>
          <w:b/>
          <w:bCs/>
          <w:sz w:val="24"/>
          <w:szCs w:val="24"/>
        </w:rPr>
        <w:t>É</w:t>
      </w:r>
      <w:r w:rsidRPr="008C3155">
        <w:rPr>
          <w:rFonts w:ascii="Arial" w:hAnsi="Arial" w:cs="Arial"/>
          <w:b/>
          <w:bCs/>
          <w:sz w:val="24"/>
          <w:szCs w:val="24"/>
        </w:rPr>
        <w:t>PONDRE AUX CRIT</w:t>
      </w:r>
      <w:r w:rsidRPr="008C3155">
        <w:rPr>
          <w:rFonts w:ascii="Arial" w:hAnsi="Arial" w:cs="Arial"/>
          <w:b/>
          <w:bCs/>
          <w:sz w:val="24"/>
          <w:szCs w:val="24"/>
        </w:rPr>
        <w:t>È</w:t>
      </w:r>
      <w:r w:rsidRPr="008C3155">
        <w:rPr>
          <w:rFonts w:ascii="Arial" w:hAnsi="Arial" w:cs="Arial"/>
          <w:b/>
          <w:bCs/>
          <w:sz w:val="24"/>
          <w:szCs w:val="24"/>
        </w:rPr>
        <w:t xml:space="preserve">RES SUIVANTS </w:t>
      </w:r>
      <w:r w:rsidRPr="008C3155">
        <w:rPr>
          <w:rFonts w:ascii="Arial" w:hAnsi="Arial" w:cs="Arial"/>
          <w:b/>
          <w:bCs/>
          <w:sz w:val="24"/>
          <w:szCs w:val="24"/>
          <w:lang w:val="fr-FR"/>
        </w:rPr>
        <w:t xml:space="preserve">AFIN DE POUVOIR </w:t>
      </w:r>
      <w:proofErr w:type="gramStart"/>
      <w:r w:rsidRPr="008C3155">
        <w:rPr>
          <w:rFonts w:ascii="Arial" w:hAnsi="Arial" w:cs="Arial"/>
          <w:b/>
          <w:bCs/>
          <w:sz w:val="24"/>
          <w:szCs w:val="24"/>
          <w:lang w:val="fr-FR"/>
        </w:rPr>
        <w:t xml:space="preserve">POSTULER </w:t>
      </w:r>
      <w:r w:rsidRPr="008C3155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8C31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217DF1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C3155">
        <w:rPr>
          <w:rFonts w:ascii="Arial" w:hAnsi="Arial" w:cs="Arial"/>
          <w:sz w:val="24"/>
          <w:szCs w:val="24"/>
        </w:rPr>
        <w:t>nourrir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principalement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8C3155">
        <w:rPr>
          <w:rFonts w:ascii="Arial" w:hAnsi="Arial" w:cs="Arial"/>
          <w:sz w:val="24"/>
          <w:szCs w:val="24"/>
        </w:rPr>
        <w:t>personnes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en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r w:rsidRPr="008C3155">
        <w:rPr>
          <w:rFonts w:ascii="Arial" w:hAnsi="Arial" w:cs="Arial"/>
          <w:sz w:val="24"/>
          <w:szCs w:val="24"/>
        </w:rPr>
        <w:t xml:space="preserve">situation </w:t>
      </w:r>
      <w:proofErr w:type="spellStart"/>
      <w:r w:rsidRPr="008C3155">
        <w:rPr>
          <w:rFonts w:ascii="Arial" w:hAnsi="Arial" w:cs="Arial"/>
          <w:sz w:val="24"/>
          <w:szCs w:val="24"/>
        </w:rPr>
        <w:t>d'ins</w:t>
      </w:r>
      <w:r w:rsidRPr="008C3155">
        <w:rPr>
          <w:rFonts w:ascii="Arial" w:hAnsi="Arial" w:cs="Arial"/>
          <w:sz w:val="24"/>
          <w:szCs w:val="24"/>
        </w:rPr>
        <w:t>é</w:t>
      </w:r>
      <w:r w:rsidRPr="008C3155">
        <w:rPr>
          <w:rFonts w:ascii="Arial" w:hAnsi="Arial" w:cs="Arial"/>
          <w:sz w:val="24"/>
          <w:szCs w:val="24"/>
        </w:rPr>
        <w:t>curit</w:t>
      </w:r>
      <w:r w:rsidRPr="008C3155">
        <w:rPr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3155">
        <w:rPr>
          <w:rFonts w:ascii="Arial" w:hAnsi="Arial" w:cs="Arial"/>
          <w:sz w:val="24"/>
          <w:szCs w:val="24"/>
        </w:rPr>
        <w:t>alimentaire</w:t>
      </w:r>
      <w:proofErr w:type="spellEnd"/>
      <w:r w:rsidRPr="008C3155">
        <w:rPr>
          <w:rFonts w:ascii="Arial" w:hAnsi="Arial" w:cs="Arial"/>
          <w:sz w:val="24"/>
          <w:szCs w:val="24"/>
          <w:lang w:val="fr-FR"/>
        </w:rPr>
        <w:t>;</w:t>
      </w:r>
      <w:proofErr w:type="gramEnd"/>
      <w:r w:rsidRPr="008C3155">
        <w:rPr>
          <w:rFonts w:ascii="Arial" w:hAnsi="Arial" w:cs="Arial"/>
          <w:sz w:val="24"/>
          <w:szCs w:val="24"/>
        </w:rPr>
        <w:t xml:space="preserve"> </w:t>
      </w:r>
    </w:p>
    <w:p w14:paraId="61E95214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C3155">
        <w:rPr>
          <w:rFonts w:ascii="Arial" w:hAnsi="Arial" w:cs="Arial"/>
          <w:sz w:val="24"/>
          <w:szCs w:val="24"/>
        </w:rPr>
        <w:t>ê</w:t>
      </w:r>
      <w:r w:rsidRPr="008C3155">
        <w:rPr>
          <w:rFonts w:ascii="Arial" w:hAnsi="Arial" w:cs="Arial"/>
          <w:sz w:val="24"/>
          <w:szCs w:val="24"/>
        </w:rPr>
        <w:t>tre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r w:rsidRPr="008C3155">
        <w:rPr>
          <w:rFonts w:ascii="Arial" w:hAnsi="Arial" w:cs="Arial"/>
          <w:sz w:val="24"/>
          <w:szCs w:val="24"/>
          <w:lang w:val="fr-FR"/>
        </w:rPr>
        <w:t xml:space="preserve">un </w:t>
      </w:r>
      <w:proofErr w:type="spellStart"/>
      <w:r w:rsidRPr="008C3155">
        <w:rPr>
          <w:rFonts w:ascii="Arial" w:hAnsi="Arial" w:cs="Arial"/>
          <w:sz w:val="24"/>
          <w:szCs w:val="24"/>
        </w:rPr>
        <w:t>organisme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Fonts w:ascii="Arial" w:hAnsi="Arial" w:cs="Arial"/>
          <w:sz w:val="24"/>
          <w:szCs w:val="24"/>
        </w:rPr>
        <w:t>bienfaisance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enregistr</w:t>
      </w:r>
      <w:r w:rsidRPr="008C3155">
        <w:rPr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aupr</w:t>
      </w:r>
      <w:r w:rsidRPr="008C3155">
        <w:rPr>
          <w:rFonts w:ascii="Arial" w:hAnsi="Arial" w:cs="Arial"/>
          <w:sz w:val="24"/>
          <w:szCs w:val="24"/>
        </w:rPr>
        <w:t>è</w:t>
      </w:r>
      <w:r w:rsidRPr="008C3155">
        <w:rPr>
          <w:rFonts w:ascii="Arial" w:hAnsi="Arial" w:cs="Arial"/>
          <w:sz w:val="24"/>
          <w:szCs w:val="24"/>
        </w:rPr>
        <w:t>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Fonts w:ascii="Arial" w:hAnsi="Arial" w:cs="Arial"/>
          <w:sz w:val="24"/>
          <w:szCs w:val="24"/>
        </w:rPr>
        <w:t>l</w:t>
      </w:r>
      <w:r w:rsidRPr="008C3155">
        <w:rPr>
          <w:rFonts w:ascii="Arial" w:hAnsi="Arial" w:cs="Arial"/>
          <w:sz w:val="24"/>
          <w:szCs w:val="24"/>
        </w:rPr>
        <w:t>’</w:t>
      </w:r>
      <w:r w:rsidRPr="008C3155">
        <w:rPr>
          <w:rFonts w:ascii="Arial" w:hAnsi="Arial" w:cs="Arial"/>
          <w:sz w:val="24"/>
          <w:szCs w:val="24"/>
        </w:rPr>
        <w:t>ARC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r w:rsidRPr="008C3155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r w:rsidRPr="008C3155">
        <w:rPr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r w:rsidRPr="008C3155">
        <w:rPr>
          <w:rFonts w:ascii="Arial" w:hAnsi="Arial" w:cs="Arial"/>
          <w:sz w:val="24"/>
          <w:szCs w:val="24"/>
          <w:lang w:val="fr-FR"/>
        </w:rPr>
        <w:t>avoir un organisme partenaire qui l</w:t>
      </w:r>
      <w:r w:rsidRPr="008C3155">
        <w:rPr>
          <w:rFonts w:ascii="Arial" w:hAnsi="Arial" w:cs="Arial"/>
          <w:sz w:val="24"/>
          <w:szCs w:val="24"/>
          <w:lang w:val="fr-FR"/>
        </w:rPr>
        <w:t>’</w:t>
      </w:r>
      <w:r w:rsidRPr="008C3155">
        <w:rPr>
          <w:rFonts w:ascii="Arial" w:hAnsi="Arial" w:cs="Arial"/>
          <w:sz w:val="24"/>
          <w:szCs w:val="24"/>
          <w:lang w:val="fr-FR"/>
        </w:rPr>
        <w:t>est afin de</w:t>
      </w:r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superviser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vos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</w:t>
      </w:r>
      <w:r w:rsidRPr="008C3155">
        <w:rPr>
          <w:rFonts w:ascii="Arial" w:hAnsi="Arial" w:cs="Arial"/>
          <w:sz w:val="24"/>
          <w:szCs w:val="24"/>
          <w:lang w:val="fr-FR"/>
        </w:rPr>
        <w:t>d</w:t>
      </w:r>
      <w:r w:rsidRPr="008C3155">
        <w:rPr>
          <w:rFonts w:ascii="Arial" w:hAnsi="Arial" w:cs="Arial"/>
          <w:sz w:val="24"/>
          <w:szCs w:val="24"/>
          <w:lang w:val="fr-FR"/>
        </w:rPr>
        <w:t>é</w:t>
      </w:r>
      <w:r w:rsidRPr="008C3155">
        <w:rPr>
          <w:rFonts w:ascii="Arial" w:hAnsi="Arial" w:cs="Arial"/>
          <w:sz w:val="24"/>
          <w:szCs w:val="24"/>
          <w:lang w:val="fr-FR"/>
        </w:rPr>
        <w:t>penses); et</w:t>
      </w:r>
    </w:p>
    <w:p w14:paraId="4EFEA6B3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3155">
        <w:rPr>
          <w:rFonts w:ascii="Arial" w:hAnsi="Arial" w:cs="Arial"/>
          <w:sz w:val="24"/>
          <w:szCs w:val="24"/>
        </w:rPr>
        <w:t xml:space="preserve">demander des subventions </w:t>
      </w:r>
      <w:proofErr w:type="spellStart"/>
      <w:r w:rsidRPr="008C3155">
        <w:rPr>
          <w:rFonts w:ascii="Arial" w:hAnsi="Arial" w:cs="Arial"/>
          <w:sz w:val="24"/>
          <w:szCs w:val="24"/>
        </w:rPr>
        <w:t>uniquement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8C3155">
        <w:rPr>
          <w:rFonts w:ascii="Arial" w:hAnsi="Arial" w:cs="Arial"/>
          <w:sz w:val="24"/>
          <w:szCs w:val="24"/>
        </w:rPr>
        <w:t>l'achat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Fonts w:ascii="Arial" w:hAnsi="Arial" w:cs="Arial"/>
          <w:sz w:val="24"/>
          <w:szCs w:val="24"/>
        </w:rPr>
        <w:t>nourriture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 (</w:t>
      </w:r>
      <w:r w:rsidRPr="008C3155">
        <w:rPr>
          <w:rFonts w:ascii="Arial" w:hAnsi="Arial" w:cs="Arial"/>
          <w:sz w:val="24"/>
          <w:szCs w:val="24"/>
          <w:lang w:val="fr-FR"/>
        </w:rPr>
        <w:t xml:space="preserve">et non </w:t>
      </w:r>
      <w:r w:rsidRPr="008C3155">
        <w:rPr>
          <w:rFonts w:ascii="Arial" w:hAnsi="Arial" w:cs="Arial"/>
          <w:sz w:val="24"/>
          <w:szCs w:val="24"/>
        </w:rPr>
        <w:t xml:space="preserve">pas </w:t>
      </w:r>
      <w:r w:rsidRPr="008C3155">
        <w:rPr>
          <w:rFonts w:ascii="Arial" w:hAnsi="Arial" w:cs="Arial"/>
          <w:sz w:val="24"/>
          <w:szCs w:val="24"/>
          <w:lang w:val="fr-FR"/>
        </w:rPr>
        <w:t xml:space="preserve">pour payer des </w:t>
      </w:r>
      <w:proofErr w:type="spellStart"/>
      <w:r w:rsidRPr="008C3155">
        <w:rPr>
          <w:rFonts w:ascii="Arial" w:hAnsi="Arial" w:cs="Arial"/>
          <w:sz w:val="24"/>
          <w:szCs w:val="24"/>
        </w:rPr>
        <w:t>salaire</w:t>
      </w:r>
      <w:proofErr w:type="spellEnd"/>
      <w:r w:rsidRPr="008C3155">
        <w:rPr>
          <w:rFonts w:ascii="Arial" w:hAnsi="Arial" w:cs="Arial"/>
          <w:sz w:val="24"/>
          <w:szCs w:val="24"/>
          <w:lang w:val="fr-FR"/>
        </w:rPr>
        <w:t>s</w:t>
      </w:r>
      <w:r w:rsidRPr="008C3155">
        <w:rPr>
          <w:rFonts w:ascii="Arial" w:hAnsi="Arial" w:cs="Arial"/>
          <w:sz w:val="24"/>
          <w:szCs w:val="24"/>
        </w:rPr>
        <w:t>, de</w:t>
      </w:r>
      <w:r w:rsidRPr="008C3155">
        <w:rPr>
          <w:rFonts w:ascii="Arial" w:hAnsi="Arial" w:cs="Arial"/>
          <w:sz w:val="24"/>
          <w:szCs w:val="24"/>
          <w:lang w:val="fr-FR"/>
        </w:rPr>
        <w:t>s</w:t>
      </w:r>
      <w:r w:rsidRPr="008C31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Fonts w:ascii="Arial" w:hAnsi="Arial" w:cs="Arial"/>
          <w:sz w:val="24"/>
          <w:szCs w:val="24"/>
        </w:rPr>
        <w:t>loyer</w:t>
      </w:r>
      <w:proofErr w:type="spellEnd"/>
      <w:r w:rsidRPr="008C3155">
        <w:rPr>
          <w:rFonts w:ascii="Arial" w:hAnsi="Arial" w:cs="Arial"/>
          <w:sz w:val="24"/>
          <w:szCs w:val="24"/>
          <w:lang w:val="fr-FR"/>
        </w:rPr>
        <w:t>s</w:t>
      </w:r>
      <w:r w:rsidRPr="008C3155">
        <w:rPr>
          <w:rFonts w:ascii="Arial" w:hAnsi="Arial" w:cs="Arial"/>
          <w:sz w:val="24"/>
          <w:szCs w:val="24"/>
        </w:rPr>
        <w:t>, d</w:t>
      </w:r>
      <w:r w:rsidRPr="008C3155">
        <w:rPr>
          <w:rFonts w:ascii="Arial" w:hAnsi="Arial" w:cs="Arial"/>
          <w:sz w:val="24"/>
          <w:szCs w:val="24"/>
          <w:lang w:val="fr-FR"/>
        </w:rPr>
        <w:t>e l</w:t>
      </w:r>
      <w:r w:rsidRPr="008C3155">
        <w:rPr>
          <w:rFonts w:ascii="Arial" w:hAnsi="Arial" w:cs="Arial"/>
          <w:sz w:val="24"/>
          <w:szCs w:val="24"/>
          <w:lang w:val="fr-FR"/>
        </w:rPr>
        <w:t>’</w:t>
      </w:r>
      <w:proofErr w:type="spellStart"/>
      <w:r w:rsidRPr="008C3155">
        <w:rPr>
          <w:rFonts w:ascii="Arial" w:hAnsi="Arial" w:cs="Arial"/>
          <w:sz w:val="24"/>
          <w:szCs w:val="24"/>
        </w:rPr>
        <w:t>é</w:t>
      </w:r>
      <w:r w:rsidRPr="008C3155">
        <w:rPr>
          <w:rFonts w:ascii="Arial" w:hAnsi="Arial" w:cs="Arial"/>
          <w:sz w:val="24"/>
          <w:szCs w:val="24"/>
        </w:rPr>
        <w:t>quipement</w:t>
      </w:r>
      <w:proofErr w:type="spellEnd"/>
      <w:r w:rsidRPr="008C3155">
        <w:rPr>
          <w:rFonts w:ascii="Arial" w:hAnsi="Arial" w:cs="Arial"/>
          <w:sz w:val="24"/>
          <w:szCs w:val="24"/>
        </w:rPr>
        <w:t xml:space="preserve">, etc.). </w:t>
      </w:r>
    </w:p>
    <w:p w14:paraId="1A4E0E47" w14:textId="77777777" w:rsidR="00C06B70" w:rsidRPr="008C3155" w:rsidRDefault="00EC5D0D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 w:rsidRPr="008C3155">
        <w:rPr>
          <w:rFonts w:ascii="Arial" w:hAnsi="Arial" w:cs="Arial"/>
          <w:b/>
          <w:bCs/>
          <w:sz w:val="24"/>
          <w:szCs w:val="24"/>
        </w:rPr>
        <w:t xml:space="preserve">VEUILLEZ LIRE AVANT DE </w:t>
      </w:r>
      <w:proofErr w:type="gramStart"/>
      <w:r w:rsidRPr="008C3155">
        <w:rPr>
          <w:rFonts w:ascii="Arial" w:hAnsi="Arial" w:cs="Arial"/>
          <w:b/>
          <w:bCs/>
          <w:sz w:val="24"/>
          <w:szCs w:val="24"/>
          <w:lang w:val="fr-FR"/>
        </w:rPr>
        <w:t xml:space="preserve">POSTULER </w:t>
      </w:r>
      <w:r w:rsidRPr="008C3155">
        <w:rPr>
          <w:rFonts w:ascii="Arial" w:hAnsi="Arial" w:cs="Arial"/>
          <w:b/>
          <w:bCs/>
          <w:sz w:val="24"/>
          <w:szCs w:val="24"/>
        </w:rPr>
        <w:t>:</w:t>
      </w:r>
      <w:proofErr w:type="gramEnd"/>
    </w:p>
    <w:p w14:paraId="3F8666D3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hyperlink r:id="rId7" w:history="1">
        <w:proofErr w:type="spellStart"/>
        <w:r w:rsidRPr="008C3155">
          <w:rPr>
            <w:rStyle w:val="Hyperlink0"/>
            <w:rFonts w:ascii="Arial" w:hAnsi="Arial" w:cs="Arial"/>
            <w:sz w:val="24"/>
            <w:szCs w:val="24"/>
          </w:rPr>
          <w:t>Crit</w:t>
        </w:r>
        <w:r w:rsidRPr="008C3155">
          <w:rPr>
            <w:rStyle w:val="Hyperlink0"/>
            <w:rFonts w:ascii="Arial" w:hAnsi="Arial" w:cs="Arial"/>
            <w:sz w:val="24"/>
            <w:szCs w:val="24"/>
          </w:rPr>
          <w:t>è</w:t>
        </w:r>
        <w:r w:rsidRPr="008C3155">
          <w:rPr>
            <w:rStyle w:val="Hyperlink0"/>
            <w:rFonts w:ascii="Arial" w:hAnsi="Arial" w:cs="Arial"/>
            <w:sz w:val="24"/>
            <w:szCs w:val="24"/>
          </w:rPr>
          <w:t>res</w:t>
        </w:r>
        <w:proofErr w:type="spellEnd"/>
        <w:r w:rsidRPr="008C3155">
          <w:rPr>
            <w:rStyle w:val="Hyperlink0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8C3155">
          <w:rPr>
            <w:rStyle w:val="Hyperlink0"/>
            <w:rFonts w:ascii="Arial" w:hAnsi="Arial" w:cs="Arial"/>
            <w:sz w:val="24"/>
            <w:szCs w:val="24"/>
          </w:rPr>
          <w:t>d'octroi</w:t>
        </w:r>
        <w:proofErr w:type="spellEnd"/>
        <w:r w:rsidRPr="008C3155">
          <w:rPr>
            <w:rStyle w:val="Hyperlink0"/>
            <w:rFonts w:ascii="Arial" w:hAnsi="Arial" w:cs="Arial"/>
            <w:sz w:val="24"/>
            <w:szCs w:val="24"/>
          </w:rPr>
          <w:t xml:space="preserve"> des subventions</w:t>
        </w:r>
      </w:hyperlink>
    </w:p>
    <w:p w14:paraId="22238CDD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hyperlink r:id="rId8" w:history="1">
        <w:proofErr w:type="spellStart"/>
        <w:r w:rsidRPr="008C3155">
          <w:rPr>
            <w:rStyle w:val="Hyperlink0"/>
            <w:rFonts w:ascii="Arial" w:hAnsi="Arial" w:cs="Arial"/>
            <w:sz w:val="24"/>
            <w:szCs w:val="24"/>
          </w:rPr>
          <w:t>Foire</w:t>
        </w:r>
        <w:proofErr w:type="spellEnd"/>
        <w:r w:rsidRPr="008C3155">
          <w:rPr>
            <w:rStyle w:val="Hyperlink0"/>
            <w:rFonts w:ascii="Arial" w:hAnsi="Arial" w:cs="Arial"/>
            <w:sz w:val="24"/>
            <w:szCs w:val="24"/>
          </w:rPr>
          <w:t xml:space="preserve"> aux questions </w:t>
        </w:r>
        <w:proofErr w:type="spellStart"/>
        <w:r w:rsidRPr="008C3155">
          <w:rPr>
            <w:rStyle w:val="Hyperlink0"/>
            <w:rFonts w:ascii="Arial" w:hAnsi="Arial" w:cs="Arial"/>
            <w:sz w:val="24"/>
            <w:szCs w:val="24"/>
          </w:rPr>
          <w:t>concernant</w:t>
        </w:r>
        <w:proofErr w:type="spellEnd"/>
        <w:r w:rsidRPr="008C3155">
          <w:rPr>
            <w:rStyle w:val="Hyperlink0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8C3155">
          <w:rPr>
            <w:rStyle w:val="Hyperlink0"/>
            <w:rFonts w:ascii="Arial" w:hAnsi="Arial" w:cs="Arial"/>
            <w:sz w:val="24"/>
            <w:szCs w:val="24"/>
          </w:rPr>
          <w:t>l</w:t>
        </w:r>
        <w:r w:rsidRPr="008C3155">
          <w:rPr>
            <w:rStyle w:val="Hyperlink0"/>
            <w:rFonts w:ascii="Arial" w:hAnsi="Arial" w:cs="Arial"/>
            <w:sz w:val="24"/>
            <w:szCs w:val="24"/>
          </w:rPr>
          <w:t>’</w:t>
        </w:r>
        <w:r w:rsidRPr="008C3155">
          <w:rPr>
            <w:rStyle w:val="Hyperlink0"/>
            <w:rFonts w:ascii="Arial" w:hAnsi="Arial" w:cs="Arial"/>
            <w:sz w:val="24"/>
            <w:szCs w:val="24"/>
          </w:rPr>
          <w:t>application</w:t>
        </w:r>
        <w:proofErr w:type="spellEnd"/>
      </w:hyperlink>
    </w:p>
    <w:p w14:paraId="48DFB67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8C3155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 xml:space="preserve">CALENDRIER 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:</w:t>
      </w:r>
    </w:p>
    <w:p w14:paraId="49675482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DATE </w:t>
      </w: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LIMITE :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Les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demandes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seront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accept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jusqu'au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22 mars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minuit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. </w:t>
      </w:r>
    </w:p>
    <w:p w14:paraId="1C21ED4C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D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CISIONS :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Les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annonces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sont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publi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but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avril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. </w:t>
      </w:r>
    </w:p>
    <w:p w14:paraId="5C994FEE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DISTRIBUTION :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Les subventions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seront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distribu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par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la poste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imm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diatement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apr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s les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annonces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. </w:t>
      </w:r>
    </w:p>
    <w:p w14:paraId="009C36B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8C3155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 xml:space="preserve">MONTANT DES SUBVENTIONS 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: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Si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demande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accept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, le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montant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minimum de la subvention que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recevrez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sera de 2 000 $.</w:t>
      </w:r>
      <w:r w:rsidRPr="008C3155">
        <w:rPr>
          <w:rStyle w:val="None"/>
          <w:rFonts w:ascii="Arial" w:eastAsia="Arial" w:hAnsi="Arial" w:cs="Arial"/>
          <w:b/>
          <w:bCs/>
          <w:sz w:val="24"/>
          <w:szCs w:val="24"/>
        </w:rPr>
        <w:br/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Pour la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plupart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candidats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, le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montant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maximum que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pouvez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demander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de 5 000 $ (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voir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liste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d'exceptions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ci-dessous).</w:t>
      </w:r>
      <w:r w:rsidRPr="008C3155">
        <w:rPr>
          <w:rStyle w:val="None"/>
          <w:rFonts w:ascii="Arial" w:eastAsia="Arial" w:hAnsi="Arial" w:cs="Arial"/>
          <w:b/>
          <w:bCs/>
          <w:sz w:val="24"/>
          <w:szCs w:val="24"/>
        </w:rPr>
        <w:br/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En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2020, la subvention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moyenne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dans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cette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cat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gorie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tait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d'environ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3 100 $. Nous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pr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voyons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moyenne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similaire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cette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ann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.</w:t>
      </w:r>
      <w:r w:rsidRPr="008C3155">
        <w:rPr>
          <w:rStyle w:val="None"/>
          <w:rFonts w:ascii="Arial" w:eastAsia="Arial" w:hAnsi="Arial" w:cs="Arial"/>
          <w:b/>
          <w:bCs/>
          <w:sz w:val="24"/>
          <w:szCs w:val="24"/>
        </w:rPr>
        <w:br/>
      </w:r>
    </w:p>
    <w:p w14:paraId="03EB57AF" w14:textId="77777777" w:rsidR="00C06B70" w:rsidRPr="008C3155" w:rsidRDefault="00C06B70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14:paraId="768F823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lastRenderedPageBreak/>
        <w:br/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Les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organisations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plus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grandes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peuvent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demander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jusqu'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à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12 000 $. Pour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b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n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ficier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ce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montant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plus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lev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é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, les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demandeurs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doivent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r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pondre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aux DEUX </w:t>
      </w:r>
      <w:proofErr w:type="spell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crit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è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res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suivants</w:t>
      </w:r>
      <w:proofErr w:type="spell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:</w:t>
      </w:r>
      <w:proofErr w:type="gram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</w:p>
    <w:p w14:paraId="7A8301FA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ê</w:t>
      </w:r>
      <w:r w:rsidRPr="008C3155">
        <w:rPr>
          <w:rStyle w:val="None"/>
          <w:rFonts w:ascii="Arial" w:hAnsi="Arial" w:cs="Arial"/>
          <w:sz w:val="24"/>
          <w:szCs w:val="24"/>
        </w:rPr>
        <w:t>tes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organisation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-cadre (p. ex.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grande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organisation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pannage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alimentaire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distribue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nombreuses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banques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alimentaires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projet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alimentaire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scolaire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soutient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nombreuses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coles)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;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ET</w:t>
      </w:r>
    </w:p>
    <w:p w14:paraId="0EEFC2CB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disposez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d'un budget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annuel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total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sup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rieur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r w:rsidRPr="008C3155">
        <w:rPr>
          <w:rStyle w:val="None"/>
          <w:rFonts w:ascii="Arial" w:hAnsi="Arial" w:cs="Arial"/>
          <w:sz w:val="24"/>
          <w:szCs w:val="24"/>
        </w:rPr>
        <w:t>1 million de dollars.</w:t>
      </w:r>
    </w:p>
    <w:p w14:paraId="1F1099AC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Si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n'</w:t>
      </w:r>
      <w:r w:rsidRPr="008C3155">
        <w:rPr>
          <w:rStyle w:val="None"/>
          <w:rFonts w:ascii="Arial" w:hAnsi="Arial" w:cs="Arial"/>
          <w:sz w:val="24"/>
          <w:szCs w:val="24"/>
        </w:rPr>
        <w:t>ê</w:t>
      </w:r>
      <w:r w:rsidRPr="008C3155">
        <w:rPr>
          <w:rStyle w:val="None"/>
          <w:rFonts w:ascii="Arial" w:hAnsi="Arial" w:cs="Arial"/>
          <w:sz w:val="24"/>
          <w:szCs w:val="24"/>
        </w:rPr>
        <w:t>tes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pas certain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quelle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cat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gorie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appartenez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veuillez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nous </w:t>
      </w:r>
      <w:hyperlink r:id="rId9" w:history="1">
        <w:proofErr w:type="spellStart"/>
        <w:r w:rsidRPr="008C3155">
          <w:rPr>
            <w:rStyle w:val="Hyperlink1"/>
            <w:rFonts w:ascii="Arial" w:hAnsi="Arial" w:cs="Arial"/>
            <w:sz w:val="24"/>
            <w:szCs w:val="24"/>
          </w:rPr>
          <w:t>contacter</w:t>
        </w:r>
        <w:proofErr w:type="spellEnd"/>
      </w:hyperlink>
      <w:r w:rsidRPr="008C3155">
        <w:rPr>
          <w:rStyle w:val="None"/>
          <w:rFonts w:ascii="Arial" w:hAnsi="Arial" w:cs="Arial"/>
          <w:sz w:val="24"/>
          <w:szCs w:val="24"/>
        </w:rPr>
        <w:t>.</w:t>
      </w:r>
    </w:p>
    <w:p w14:paraId="5AE4309A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- </w:t>
      </w:r>
    </w:p>
    <w:p w14:paraId="7F296AF8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RENSEIGNEMENTS SUR LE FORMULAIRE DE </w:t>
      </w:r>
      <w:proofErr w:type="gram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CANDIDATURE :</w:t>
      </w:r>
      <w:proofErr w:type="gramEnd"/>
    </w:p>
    <w:p w14:paraId="72F9A2ED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recevrez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copie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ponses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par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courriel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apr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avoir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cliqu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sur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«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soumettre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>»</w:t>
      </w:r>
      <w:r w:rsidRPr="008C3155">
        <w:rPr>
          <w:rStyle w:val="None"/>
          <w:rFonts w:ascii="Arial" w:hAnsi="Arial" w:cs="Arial"/>
          <w:sz w:val="24"/>
          <w:szCs w:val="24"/>
        </w:rPr>
        <w:t>.</w:t>
      </w:r>
    </w:p>
    <w:p w14:paraId="6DEC6198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pourrez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modifier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ponses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apr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leur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envoi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jusqu'</w:t>
      </w:r>
      <w:r w:rsidRPr="008C3155">
        <w:rPr>
          <w:rStyle w:val="None"/>
          <w:rFonts w:ascii="Arial" w:hAnsi="Arial" w:cs="Arial"/>
          <w:sz w:val="24"/>
          <w:szCs w:val="24"/>
        </w:rPr>
        <w:t>à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la date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cl</w:t>
      </w:r>
      <w:r w:rsidRPr="008C3155">
        <w:rPr>
          <w:rStyle w:val="None"/>
          <w:rFonts w:ascii="Arial" w:hAnsi="Arial" w:cs="Arial"/>
          <w:sz w:val="24"/>
          <w:szCs w:val="24"/>
        </w:rPr>
        <w:t>ô</w:t>
      </w:r>
      <w:r w:rsidRPr="008C3155">
        <w:rPr>
          <w:rStyle w:val="None"/>
          <w:rFonts w:ascii="Arial" w:hAnsi="Arial" w:cs="Arial"/>
          <w:sz w:val="24"/>
          <w:szCs w:val="24"/>
        </w:rPr>
        <w:t>ture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des candidatures.</w:t>
      </w:r>
    </w:p>
    <w:p w14:paraId="2068FC08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pourrez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sauvegarder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au fur et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mesure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apr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avoir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rempli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la premi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re page. </w:t>
      </w:r>
    </w:p>
    <w:p w14:paraId="76998376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La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plupart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candidats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consacrent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1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3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heures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formula</w:t>
      </w:r>
      <w:r w:rsidRPr="008C3155">
        <w:rPr>
          <w:rStyle w:val="None"/>
          <w:rFonts w:ascii="Arial" w:hAnsi="Arial" w:cs="Arial"/>
          <w:sz w:val="24"/>
          <w:szCs w:val="24"/>
        </w:rPr>
        <w:t>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; il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peu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probable que de passer plus de temps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le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compl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ter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augmentera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chances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recevoir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un forme de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financement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.</w:t>
      </w:r>
    </w:p>
    <w:p w14:paraId="7A554DC9" w14:textId="77777777" w:rsidR="00C06B70" w:rsidRPr="008C3155" w:rsidRDefault="00EC5D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Les questions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sont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disponibles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sous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forme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document Word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ici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afin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puissiez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parer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remplir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le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formulaire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candidature :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3596050B" w14:textId="77777777" w:rsidR="00C06B70" w:rsidRPr="008C3155" w:rsidRDefault="00C06B70">
      <w:pPr>
        <w:pStyle w:val="ListParagraph"/>
        <w:ind w:left="0"/>
        <w:rPr>
          <w:rStyle w:val="None"/>
          <w:rFonts w:ascii="Arial" w:eastAsia="Arial" w:hAnsi="Arial" w:cs="Arial"/>
          <w:sz w:val="24"/>
          <w:szCs w:val="24"/>
        </w:rPr>
      </w:pPr>
    </w:p>
    <w:p w14:paraId="574C358F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- </w:t>
      </w:r>
    </w:p>
    <w:p w14:paraId="21AFA27E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</w:rPr>
      </w:pPr>
      <w:r w:rsidRPr="008C3155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 xml:space="preserve">« 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ORGANI</w:t>
      </w:r>
      <w:r w:rsidRPr="008C3155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 xml:space="preserve">SATION </w:t>
      </w:r>
      <w:r w:rsidRPr="008C3155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>»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 xml:space="preserve">ET </w:t>
      </w:r>
      <w:r w:rsidRPr="008C3155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 xml:space="preserve">« 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PROGRAM</w:t>
      </w:r>
      <w:r w:rsidRPr="008C3155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 xml:space="preserve">ME </w:t>
      </w:r>
      <w:r w:rsidRPr="008C3155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>»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Une remarque sur les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termes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«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organisation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»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et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«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»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: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«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organisation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»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l'institution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charg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g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rer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.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«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»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projet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sp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cifique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g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par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cette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institution. Pour les petites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organisations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il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s'agit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probablement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la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</w:t>
      </w:r>
      <w:r w:rsidRPr="008C3155">
        <w:rPr>
          <w:rStyle w:val="None"/>
          <w:rFonts w:ascii="Arial" w:hAnsi="Arial" w:cs="Arial"/>
          <w:sz w:val="24"/>
          <w:szCs w:val="24"/>
        </w:rPr>
        <w:t>ê</w:t>
      </w:r>
      <w:r w:rsidRPr="008C3155">
        <w:rPr>
          <w:rStyle w:val="None"/>
          <w:rFonts w:ascii="Arial" w:hAnsi="Arial" w:cs="Arial"/>
          <w:sz w:val="24"/>
          <w:szCs w:val="24"/>
        </w:rPr>
        <w:t>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chose,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alors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que les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grandes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organisations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peuvent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avoir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nombreux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et les questions qui portent sur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«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»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ne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concernent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que le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sp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cifique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pour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lequel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demandez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des fonds.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 xml:space="preserve">Par exemple 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: </w:t>
      </w:r>
    </w:p>
    <w:p w14:paraId="69F972B2" w14:textId="77777777" w:rsidR="00C06B70" w:rsidRPr="008C3155" w:rsidRDefault="00EC5D0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lastRenderedPageBreak/>
        <w:t xml:space="preserve">Le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centre communautaire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  <w:lang w:val="fr-FR"/>
        </w:rPr>
        <w:t>Fumaria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offre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sa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communaut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faible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revenu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des soir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cin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ma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des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cours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commentRangeStart w:id="1"/>
      <w:r w:rsidRPr="008C3155">
        <w:rPr>
          <w:rStyle w:val="None"/>
          <w:rFonts w:ascii="Arial" w:hAnsi="Arial" w:cs="Arial"/>
          <w:sz w:val="24"/>
          <w:szCs w:val="24"/>
        </w:rPr>
        <w:t>LSQ</w:t>
      </w:r>
      <w:commentRangeEnd w:id="1"/>
      <w:r w:rsidRPr="008C3155">
        <w:rPr>
          <w:rFonts w:ascii="Arial" w:hAnsi="Arial" w:cs="Arial"/>
          <w:sz w:val="24"/>
          <w:szCs w:val="24"/>
        </w:rPr>
        <w:commentReference w:id="1"/>
      </w:r>
      <w:r w:rsidRPr="008C3155">
        <w:rPr>
          <w:rStyle w:val="None"/>
          <w:rFonts w:ascii="Arial" w:hAnsi="Arial" w:cs="Arial"/>
          <w:sz w:val="24"/>
          <w:szCs w:val="24"/>
        </w:rPr>
        <w:t xml:space="preserve">, des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cours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d'art-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th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rapie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centre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j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o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</w:t>
      </w:r>
      <w:r w:rsidRPr="008C3155">
        <w:rPr>
          <w:rStyle w:val="None"/>
          <w:rFonts w:ascii="Arial" w:hAnsi="Arial" w:cs="Arial"/>
          <w:sz w:val="24"/>
          <w:szCs w:val="24"/>
        </w:rPr>
        <w:t>ù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travailleur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social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sent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et 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d'aide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aux devoirs apr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l'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cole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fournit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des collations. Le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centre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fait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demande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financement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pour les collations. Pour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eux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les questions sur le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«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» </w:t>
      </w:r>
      <w:r w:rsidRPr="008C3155">
        <w:rPr>
          <w:rStyle w:val="None"/>
          <w:rFonts w:ascii="Arial" w:hAnsi="Arial" w:cs="Arial"/>
          <w:sz w:val="24"/>
          <w:szCs w:val="24"/>
        </w:rPr>
        <w:t>(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c'est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-</w:t>
      </w:r>
      <w:r w:rsidRPr="008C3155">
        <w:rPr>
          <w:rStyle w:val="None"/>
          <w:rFonts w:ascii="Arial" w:hAnsi="Arial" w:cs="Arial"/>
          <w:sz w:val="24"/>
          <w:szCs w:val="24"/>
        </w:rPr>
        <w:t>à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-dire, quelle population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ser</w:t>
      </w:r>
      <w:r w:rsidRPr="008C3155">
        <w:rPr>
          <w:rStyle w:val="None"/>
          <w:rFonts w:ascii="Arial" w:hAnsi="Arial" w:cs="Arial"/>
          <w:sz w:val="24"/>
          <w:szCs w:val="24"/>
        </w:rPr>
        <w:t>vie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et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quel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le budget du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)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devraient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ê</w:t>
      </w:r>
      <w:r w:rsidRPr="008C3155">
        <w:rPr>
          <w:rStyle w:val="None"/>
          <w:rFonts w:ascii="Arial" w:hAnsi="Arial" w:cs="Arial"/>
          <w:sz w:val="24"/>
          <w:szCs w:val="24"/>
        </w:rPr>
        <w:t>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ponses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uniquement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sur le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d'aide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aux devoirs,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tudiants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et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collations.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  </w:t>
      </w:r>
    </w:p>
    <w:p w14:paraId="21B1F5FA" w14:textId="77777777" w:rsidR="00C06B70" w:rsidRPr="008C3155" w:rsidRDefault="00EC5D0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La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banque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alimentaire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de Violette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, par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contre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banque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alimentaire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op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>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fois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pas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semaine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et qui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g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par des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n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voles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dans le sous-sol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glise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;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elle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n'a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pas de sous-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sp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cifiques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. Pour la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banque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alimentaire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de Violette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, les questions sur le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et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l'organisation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doivent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ê</w:t>
      </w:r>
      <w:r w:rsidRPr="008C3155">
        <w:rPr>
          <w:rStyle w:val="None"/>
          <w:rFonts w:ascii="Arial" w:hAnsi="Arial" w:cs="Arial"/>
          <w:sz w:val="24"/>
          <w:szCs w:val="24"/>
        </w:rPr>
        <w:t>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trait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la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</w:t>
      </w:r>
      <w:r w:rsidRPr="008C3155">
        <w:rPr>
          <w:rStyle w:val="None"/>
          <w:rFonts w:ascii="Arial" w:hAnsi="Arial" w:cs="Arial"/>
          <w:sz w:val="24"/>
          <w:szCs w:val="24"/>
        </w:rPr>
        <w:t>ê</w:t>
      </w:r>
      <w:r w:rsidRPr="008C3155">
        <w:rPr>
          <w:rStyle w:val="None"/>
          <w:rFonts w:ascii="Arial" w:hAnsi="Arial" w:cs="Arial"/>
          <w:sz w:val="24"/>
          <w:szCs w:val="24"/>
        </w:rPr>
        <w:t>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mani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re. </w:t>
      </w:r>
    </w:p>
    <w:p w14:paraId="43362D18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>CONTEXT</w:t>
      </w:r>
      <w:r w:rsidRPr="008C3155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 xml:space="preserve">E </w:t>
      </w:r>
      <w:r w:rsidRPr="008C3155">
        <w:rPr>
          <w:rStyle w:val="None"/>
          <w:rFonts w:ascii="Arial" w:hAnsi="Arial" w:cs="Arial"/>
          <w:b/>
          <w:bCs/>
          <w:sz w:val="24"/>
          <w:szCs w:val="24"/>
        </w:rPr>
        <w:t>:</w:t>
      </w:r>
      <w:proofErr w:type="gramEnd"/>
      <w:r w:rsidRPr="008C3155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CONTEXTE : Notre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objectif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mettre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place 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processus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transparent qui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minimise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les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jug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et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permet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aux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candidats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d'expliquer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leurs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besoins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mani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re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honn</w:t>
      </w:r>
      <w:r w:rsidRPr="008C3155">
        <w:rPr>
          <w:rStyle w:val="None"/>
          <w:rFonts w:ascii="Arial" w:hAnsi="Arial" w:cs="Arial"/>
          <w:sz w:val="24"/>
          <w:szCs w:val="24"/>
        </w:rPr>
        <w:t>ê</w:t>
      </w:r>
      <w:r w:rsidRPr="008C3155">
        <w:rPr>
          <w:rStyle w:val="None"/>
          <w:rFonts w:ascii="Arial" w:hAnsi="Arial" w:cs="Arial"/>
          <w:sz w:val="24"/>
          <w:szCs w:val="24"/>
        </w:rPr>
        <w:t>te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et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claire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et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tout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respectant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leur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emploi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du temps charg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é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tant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qu'employ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et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n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voles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d'organismes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sans but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lucratif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.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Nous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posons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nombreuses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questions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ponse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courte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choix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multiple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afin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nous assurer que nous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obtenons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les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</w:t>
      </w:r>
      <w:r w:rsidRPr="008C3155">
        <w:rPr>
          <w:rStyle w:val="None"/>
          <w:rFonts w:ascii="Arial" w:hAnsi="Arial" w:cs="Arial"/>
          <w:sz w:val="24"/>
          <w:szCs w:val="24"/>
        </w:rPr>
        <w:t>ê</w:t>
      </w:r>
      <w:r w:rsidRPr="008C3155">
        <w:rPr>
          <w:rStyle w:val="None"/>
          <w:rFonts w:ascii="Arial" w:hAnsi="Arial" w:cs="Arial"/>
          <w:sz w:val="24"/>
          <w:szCs w:val="24"/>
        </w:rPr>
        <w:t>mes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informations</w:t>
      </w:r>
      <w:proofErr w:type="spellEnd"/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tous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les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candidats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tout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limitant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le temps que nous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accordons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chaque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candidature. Nous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proposons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galement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espaces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plus longs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</w:t>
      </w:r>
      <w:r w:rsidRPr="008C3155">
        <w:rPr>
          <w:rStyle w:val="None"/>
          <w:rFonts w:ascii="Arial" w:hAnsi="Arial" w:cs="Arial"/>
          <w:sz w:val="24"/>
          <w:szCs w:val="24"/>
        </w:rPr>
        <w:t>ù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pouvez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crire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les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besoins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commentRangeStart w:id="2"/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jardin</w:t>
      </w:r>
      <w:commentRangeEnd w:id="2"/>
      <w:proofErr w:type="spellEnd"/>
      <w:r w:rsidRPr="008C3155">
        <w:rPr>
          <w:rFonts w:ascii="Arial" w:hAnsi="Arial" w:cs="Arial"/>
          <w:sz w:val="24"/>
          <w:szCs w:val="24"/>
        </w:rPr>
        <w:commentReference w:id="2"/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le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souhaitez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sans que l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’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on vous impose une limite de caract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è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res.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aurez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l'occasion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donner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avis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sur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notre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processus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candidature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,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et nous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appr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cions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tout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nous direz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! Nous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aimerions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savoir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combien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temps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vous avez mis afin de remplir ce formulaire et vous trouverez une question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à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cet effet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à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la derni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è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re page de ce formulaire, alors n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’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oubliez pas d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’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en prendre note en le remplissant.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Si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ave</w:t>
      </w:r>
      <w:r w:rsidRPr="008C3155">
        <w:rPr>
          <w:rStyle w:val="None"/>
          <w:rFonts w:ascii="Arial" w:hAnsi="Arial" w:cs="Arial"/>
          <w:sz w:val="24"/>
          <w:szCs w:val="24"/>
        </w:rPr>
        <w:t>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des questions,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veuillez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envoyer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courriel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notre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directrice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g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n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rale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Izzy Waxman,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hyperlink r:id="rId13" w:history="1">
        <w:r w:rsidRPr="008C3155">
          <w:rPr>
            <w:rStyle w:val="Hyperlink2"/>
            <w:rFonts w:ascii="Arial" w:hAnsi="Arial" w:cs="Arial"/>
          </w:rPr>
          <w:t>iwaxman@mazoncanada.ca</w:t>
        </w:r>
      </w:hyperlink>
      <w:hyperlink r:id="rId14" w:history="1">
        <w:r w:rsidRPr="008C3155">
          <w:rPr>
            <w:rStyle w:val="Hyperlink3"/>
            <w:rFonts w:ascii="Arial" w:hAnsi="Arial" w:cs="Arial"/>
            <w:sz w:val="24"/>
            <w:szCs w:val="24"/>
          </w:rPr>
          <w:t>.</w:t>
        </w:r>
      </w:hyperlink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Nous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avons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h</w:t>
      </w:r>
      <w:r w:rsidRPr="008C3155">
        <w:rPr>
          <w:rStyle w:val="None"/>
          <w:rFonts w:ascii="Arial" w:hAnsi="Arial" w:cs="Arial"/>
          <w:sz w:val="24"/>
          <w:szCs w:val="24"/>
        </w:rPr>
        <w:t>â</w:t>
      </w:r>
      <w:r w:rsidRPr="008C3155">
        <w:rPr>
          <w:rStyle w:val="None"/>
          <w:rFonts w:ascii="Arial" w:hAnsi="Arial" w:cs="Arial"/>
          <w:sz w:val="24"/>
          <w:szCs w:val="24"/>
        </w:rPr>
        <w:t>te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d'entendre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parler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et du bien que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apportez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communaut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!</w:t>
      </w:r>
    </w:p>
    <w:p w14:paraId="106CD12E" w14:textId="77777777" w:rsidR="00C06B70" w:rsidRPr="008C3155" w:rsidRDefault="00EC5D0D">
      <w:pPr>
        <w:pStyle w:val="Heading2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Section 1</w:t>
      </w:r>
    </w:p>
    <w:p w14:paraId="39A194EC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Qualificatifs</w:t>
      </w:r>
      <w:proofErr w:type="spellEnd"/>
    </w:p>
    <w:p w14:paraId="06DAF8F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198D6C9A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lastRenderedPageBreak/>
        <w:t xml:space="preserve">1)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Quel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est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pourcentage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clients qui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sont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situation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d'ins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curit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alimentaire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(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c'est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-</w:t>
      </w:r>
      <w:r w:rsidRPr="008C3155">
        <w:rPr>
          <w:rStyle w:val="None"/>
          <w:rFonts w:ascii="Arial" w:hAnsi="Arial" w:cs="Arial"/>
          <w:color w:val="000000"/>
          <w:u w:color="000000"/>
        </w:rPr>
        <w:t>à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-dire qui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n'ont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pas un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acc</w:t>
      </w:r>
      <w:r w:rsidRPr="008C3155">
        <w:rPr>
          <w:rStyle w:val="None"/>
          <w:rFonts w:ascii="Arial" w:hAnsi="Arial" w:cs="Arial"/>
          <w:color w:val="000000"/>
          <w:u w:color="000000"/>
        </w:rPr>
        <w:t>è</w:t>
      </w:r>
      <w:r w:rsidRPr="008C3155">
        <w:rPr>
          <w:rStyle w:val="None"/>
          <w:rFonts w:ascii="Arial" w:hAnsi="Arial" w:cs="Arial"/>
          <w:color w:val="000000"/>
          <w:u w:color="000000"/>
        </w:rPr>
        <w:t>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fiable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une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quantit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suffisante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d'aliments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nutritifs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et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abordables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)?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 xml:space="preserve"> *</w:t>
      </w:r>
    </w:p>
    <w:p w14:paraId="618C201E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57B90660" w14:textId="77777777" w:rsidR="00C06B70" w:rsidRPr="008C3155" w:rsidRDefault="00EC5D0D">
      <w:pPr>
        <w:pStyle w:val="Heading4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2)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Ê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tes-vous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un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organisme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bienfaisance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enregistr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aupr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è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s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l'ARC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(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ou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avez-vous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un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partenaire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enregistr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capable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d'accepter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les fonds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en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nom et de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diriger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pour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)? *</w:t>
      </w:r>
    </w:p>
    <w:p w14:paraId="703664CB" w14:textId="77777777" w:rsidR="00C06B70" w:rsidRPr="008C3155" w:rsidRDefault="00EC5D0D">
      <w:pPr>
        <w:pStyle w:val="Heading2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</w:p>
    <w:p w14:paraId="71C5AA5E" w14:textId="77777777" w:rsidR="00C06B70" w:rsidRPr="008C3155" w:rsidRDefault="00EC5D0D">
      <w:pPr>
        <w:pStyle w:val="Heading2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Section 2</w:t>
      </w:r>
    </w:p>
    <w:p w14:paraId="4725C445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Renseignements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g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n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raux</w:t>
      </w:r>
      <w:proofErr w:type="spellEnd"/>
    </w:p>
    <w:p w14:paraId="0EE7691B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5EB7E2B6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3)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Quel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est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le nom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organisme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?</w:t>
      </w:r>
      <w:r w:rsidRPr="008C3155">
        <w:rPr>
          <w:rStyle w:val="None"/>
          <w:rFonts w:ascii="Arial" w:hAnsi="Arial" w:cs="Arial"/>
          <w:color w:val="000000"/>
          <w:u w:color="000000"/>
        </w:rPr>
        <w:t> </w:t>
      </w:r>
      <w:r w:rsidRPr="008C3155">
        <w:rPr>
          <w:rStyle w:val="None"/>
          <w:rFonts w:ascii="Arial" w:hAnsi="Arial" w:cs="Arial"/>
          <w:color w:val="000000"/>
          <w:u w:color="000000"/>
        </w:rPr>
        <w:t>*</w:t>
      </w:r>
    </w:p>
    <w:p w14:paraId="4F8138E8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4) Si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g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rez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plus d'un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indiquez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le nom du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sp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cifique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pour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lequel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>faites cette demande de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proofErr w:type="gramStart"/>
      <w:r w:rsidRPr="008C3155">
        <w:rPr>
          <w:rStyle w:val="None"/>
          <w:rFonts w:ascii="Arial" w:hAnsi="Arial" w:cs="Arial"/>
          <w:color w:val="000000"/>
          <w:u w:color="000000"/>
        </w:rPr>
        <w:t>financement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:</w:t>
      </w:r>
      <w:proofErr w:type="gram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*</w:t>
      </w:r>
    </w:p>
    <w:p w14:paraId="2B70FF7D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290624C5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5) Quelle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est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la mission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organisation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>?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 (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n'h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sitez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pas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coller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texte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site </w:t>
      </w:r>
      <w:proofErr w:type="gramStart"/>
      <w:r w:rsidRPr="008C3155">
        <w:rPr>
          <w:rStyle w:val="None"/>
          <w:rFonts w:ascii="Arial" w:hAnsi="Arial" w:cs="Arial"/>
          <w:color w:val="000000"/>
          <w:u w:color="000000"/>
        </w:rPr>
        <w:t>Web)*</w:t>
      </w:r>
      <w:proofErr w:type="gramEnd"/>
    </w:p>
    <w:p w14:paraId="6BBD628B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5B7A6B8D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6)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Quel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est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num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ro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d'enregistrement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d'organisme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bienfaisance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aupr</w:t>
      </w:r>
      <w:r w:rsidRPr="008C3155">
        <w:rPr>
          <w:rStyle w:val="None"/>
          <w:rFonts w:ascii="Arial" w:hAnsi="Arial" w:cs="Arial"/>
          <w:color w:val="000000"/>
          <w:u w:color="000000"/>
        </w:rPr>
        <w:t>è</w:t>
      </w:r>
      <w:r w:rsidRPr="008C3155">
        <w:rPr>
          <w:rStyle w:val="None"/>
          <w:rFonts w:ascii="Arial" w:hAnsi="Arial" w:cs="Arial"/>
          <w:color w:val="000000"/>
          <w:u w:color="000000"/>
        </w:rPr>
        <w:t>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l'ARC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(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ou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celui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l'organisme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avec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lequel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faites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affaire pour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cette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>subvention)?</w:t>
      </w:r>
      <w:r w:rsidRPr="008C3155">
        <w:rPr>
          <w:rStyle w:val="None"/>
          <w:rFonts w:ascii="Arial" w:hAnsi="Arial" w:cs="Arial"/>
          <w:color w:val="000000"/>
          <w:u w:color="000000"/>
        </w:rPr>
        <w:t> </w:t>
      </w:r>
      <w:r w:rsidRPr="008C3155">
        <w:rPr>
          <w:rStyle w:val="None"/>
          <w:rFonts w:ascii="Arial" w:hAnsi="Arial" w:cs="Arial"/>
          <w:color w:val="000000"/>
          <w:u w:color="000000"/>
        </w:rPr>
        <w:t>*</w:t>
      </w:r>
    </w:p>
    <w:p w14:paraId="027CE036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0BB21EE2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7)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Montant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du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financement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demand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>(2 500 $ - 5 000 $</w:t>
      </w:r>
      <w:proofErr w:type="gramStart"/>
      <w:r w:rsidRPr="008C3155">
        <w:rPr>
          <w:rStyle w:val="None"/>
          <w:rFonts w:ascii="Arial" w:hAnsi="Arial" w:cs="Arial"/>
          <w:color w:val="000000"/>
          <w:u w:color="000000"/>
        </w:rPr>
        <w:t>) :</w:t>
      </w:r>
      <w:proofErr w:type="gram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*</w:t>
      </w:r>
    </w:p>
    <w:p w14:paraId="4B577E79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769BC588" w14:textId="77777777" w:rsidR="00C06B70" w:rsidRPr="008C3155" w:rsidRDefault="00EC5D0D">
      <w:pPr>
        <w:pStyle w:val="Heading4"/>
        <w:rPr>
          <w:rStyle w:val="None"/>
          <w:rFonts w:ascii="Arial" w:eastAsia="Arial" w:hAnsi="Arial" w:cs="Arial"/>
          <w:i w:val="0"/>
          <w:iCs w:val="0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8)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Cette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subvention ne finance que les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co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û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ts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directs de la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nourriture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pour les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personnes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souffrant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d'ins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curit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alimentaire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et ne finance pas les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salaires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, le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loyer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ou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l'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quipement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.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Demandez-vous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des fonds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destin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s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uniquement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l'achat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nourriture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? *</w:t>
      </w:r>
    </w:p>
    <w:p w14:paraId="50F5DE4D" w14:textId="77777777" w:rsidR="00C06B70" w:rsidRPr="008C3155" w:rsidRDefault="00C06B70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035E1F65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Si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montant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vous est accord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,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crivez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bri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>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le type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d'articles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ach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>teriez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.</w:t>
      </w:r>
    </w:p>
    <w:p w14:paraId="4CE71CFD" w14:textId="77777777" w:rsidR="00C06B70" w:rsidRPr="008C3155" w:rsidRDefault="00C06B70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594FF1B2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9)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Coordonn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principales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*</w:t>
      </w:r>
    </w:p>
    <w:p w14:paraId="6AF8270F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4CFF4BC8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10) 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 xml:space="preserve">Nom de la personne secondaire 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 xml:space="preserve">à 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>contacter:</w:t>
      </w:r>
    </w:p>
    <w:p w14:paraId="790B0FB2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386609EA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11)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Adresse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proofErr w:type="gramStart"/>
      <w:r w:rsidRPr="008C3155">
        <w:rPr>
          <w:rStyle w:val="None"/>
          <w:rFonts w:ascii="Arial" w:hAnsi="Arial" w:cs="Arial"/>
          <w:color w:val="000000"/>
          <w:u w:color="000000"/>
        </w:rPr>
        <w:t>l'organisation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:*</w:t>
      </w:r>
      <w:proofErr w:type="gramEnd"/>
    </w:p>
    <w:p w14:paraId="3D971F5D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699B05F4" w14:textId="77777777" w:rsidR="00C06B70" w:rsidRPr="008C3155" w:rsidRDefault="00EC5D0D">
      <w:pPr>
        <w:pStyle w:val="Heading4"/>
        <w:rPr>
          <w:rStyle w:val="None"/>
          <w:rFonts w:ascii="Arial" w:eastAsia="Arial" w:hAnsi="Arial" w:cs="Arial"/>
          <w:i w:val="0"/>
          <w:iCs w:val="0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lastRenderedPageBreak/>
        <w:t xml:space="preserve">12) Province de </w:t>
      </w:r>
      <w:proofErr w:type="spellStart"/>
      <w:proofErr w:type="gram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l'organisation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:</w:t>
      </w:r>
      <w:proofErr w:type="gram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*</w:t>
      </w:r>
    </w:p>
    <w:p w14:paraId="7B40534E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6DC8C63A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13) Code postal de </w:t>
      </w:r>
      <w:proofErr w:type="spellStart"/>
      <w:proofErr w:type="gramStart"/>
      <w:r w:rsidRPr="008C3155">
        <w:rPr>
          <w:rStyle w:val="None"/>
          <w:rFonts w:ascii="Arial" w:hAnsi="Arial" w:cs="Arial"/>
          <w:color w:val="000000"/>
          <w:u w:color="000000"/>
        </w:rPr>
        <w:t>l'organisme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:</w:t>
      </w:r>
      <w:proofErr w:type="gramEnd"/>
      <w:r w:rsidRPr="008C3155">
        <w:rPr>
          <w:rStyle w:val="None"/>
          <w:rFonts w:ascii="Arial" w:hAnsi="Arial" w:cs="Arial"/>
          <w:color w:val="000000"/>
          <w:u w:color="000000"/>
        </w:rPr>
        <w:t> </w:t>
      </w:r>
      <w:r w:rsidRPr="008C3155">
        <w:rPr>
          <w:rStyle w:val="None"/>
          <w:rFonts w:ascii="Arial" w:hAnsi="Arial" w:cs="Arial"/>
          <w:color w:val="000000"/>
          <w:u w:color="000000"/>
        </w:rPr>
        <w:t>*</w:t>
      </w:r>
    </w:p>
    <w:p w14:paraId="4A6998AE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</w:p>
    <w:p w14:paraId="50131D8E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tails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du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</w:t>
      </w:r>
      <w:proofErr w:type="spellEnd"/>
    </w:p>
    <w:p w14:paraId="0861C255" w14:textId="77777777" w:rsidR="00C06B70" w:rsidRPr="008C3155" w:rsidRDefault="00C06B70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2968E004" w14:textId="77777777" w:rsidR="00C06B70" w:rsidRPr="008C3155" w:rsidRDefault="00EC5D0D">
      <w:pPr>
        <w:pStyle w:val="Heading4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14) Le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sp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cifique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pour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lequel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je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fais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une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demande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est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mieux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crit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comme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tant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(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choisissez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une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option</w:t>
      </w:r>
      <w:proofErr w:type="gram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) :</w:t>
      </w:r>
      <w:proofErr w:type="gram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*</w:t>
      </w:r>
    </w:p>
    <w:p w14:paraId="3766C894" w14:textId="77777777" w:rsidR="00C06B70" w:rsidRPr="008C3155" w:rsidRDefault="00C06B70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7D29A868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fournit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des aliments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parer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la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maison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(p. ex.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banque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alimentaire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paniers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alimentaires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)</w:t>
      </w:r>
    </w:p>
    <w:p w14:paraId="422EAB65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Repas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par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servis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sur place (p. ex.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d'accueil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sidentiel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)</w:t>
      </w:r>
    </w:p>
    <w:p w14:paraId="13722739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)</w:t>
      </w:r>
      <w:proofErr w:type="gram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Livraison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repas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par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1D576DE8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nutrition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scolaire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parascolaire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pour les enfants et les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enfants en bas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â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ge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3E201999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Cuisine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communautaire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(ateliers sur la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paration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repas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seront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consomm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s par les clients)</w:t>
      </w:r>
    </w:p>
    <w:p w14:paraId="7082E4E3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commentRangeStart w:id="3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Programme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Out Of </w:t>
      </w:r>
      <w:r w:rsidRPr="008C3155">
        <w:rPr>
          <w:rStyle w:val="None"/>
          <w:rFonts w:ascii="Arial" w:hAnsi="Arial" w:cs="Arial"/>
          <w:sz w:val="24"/>
          <w:szCs w:val="24"/>
        </w:rPr>
        <w:t>The Cold</w:t>
      </w:r>
      <w:commentRangeEnd w:id="3"/>
      <w:r w:rsidRPr="008C3155">
        <w:rPr>
          <w:rFonts w:ascii="Arial" w:hAnsi="Arial" w:cs="Arial"/>
          <w:sz w:val="24"/>
          <w:szCs w:val="24"/>
        </w:rPr>
        <w:commentReference w:id="3"/>
      </w:r>
    </w:p>
    <w:p w14:paraId="6893BE4A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services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sociaux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vocation non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alimentaire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qui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offre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des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repas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des collations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clients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faible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revenu</w:t>
      </w:r>
      <w:proofErr w:type="spellEnd"/>
    </w:p>
    <w:p w14:paraId="06F81765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Autre</w:t>
      </w:r>
    </w:p>
    <w:p w14:paraId="76A6307D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15) Si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avez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choisi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«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Autre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>»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, comment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qualifieriez-vous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bri</w:t>
      </w:r>
      <w:r w:rsidRPr="008C3155">
        <w:rPr>
          <w:rStyle w:val="None"/>
          <w:rFonts w:ascii="Arial" w:hAnsi="Arial" w:cs="Arial"/>
          <w:color w:val="000000"/>
          <w:u w:color="000000"/>
        </w:rPr>
        <w:t>è</w:t>
      </w:r>
      <w:r w:rsidRPr="008C3155">
        <w:rPr>
          <w:rStyle w:val="None"/>
          <w:rFonts w:ascii="Arial" w:hAnsi="Arial" w:cs="Arial"/>
          <w:color w:val="000000"/>
          <w:u w:color="000000"/>
        </w:rPr>
        <w:t>vement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? </w:t>
      </w:r>
      <w:r w:rsidRPr="008C3155">
        <w:rPr>
          <w:rStyle w:val="None"/>
          <w:rFonts w:ascii="Arial" w:hAnsi="Arial" w:cs="Arial"/>
          <w:color w:val="000000"/>
          <w:u w:color="000000"/>
        </w:rPr>
        <w:br/>
      </w:r>
    </w:p>
    <w:p w14:paraId="609F3175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16) La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m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thode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livraison des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repas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a-t-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elle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chang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raison de la COVID-19? Si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oui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, comment? *</w:t>
      </w:r>
      <w:r w:rsidRPr="008C3155">
        <w:rPr>
          <w:rStyle w:val="None"/>
          <w:rFonts w:ascii="Arial" w:hAnsi="Arial" w:cs="Arial"/>
          <w:color w:val="000000"/>
          <w:u w:color="000000"/>
        </w:rPr>
        <w:br/>
      </w:r>
    </w:p>
    <w:p w14:paraId="56392DB2" w14:textId="77777777" w:rsidR="00C06B70" w:rsidRPr="008C3155" w:rsidRDefault="00EC5D0D">
      <w:pPr>
        <w:pStyle w:val="Heading4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17) Mon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est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proofErr w:type="gram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situ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:</w:t>
      </w:r>
      <w:proofErr w:type="gram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*</w:t>
      </w:r>
    </w:p>
    <w:p w14:paraId="6A9AD77C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Dans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zone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rurale</w:t>
      </w:r>
      <w:proofErr w:type="spellEnd"/>
    </w:p>
    <w:p w14:paraId="5149975F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Dans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zone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suburbaine</w:t>
      </w:r>
      <w:proofErr w:type="spellEnd"/>
    </w:p>
    <w:p w14:paraId="0F4103DC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Dans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zone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urbaine</w:t>
      </w:r>
      <w:proofErr w:type="spellEnd"/>
    </w:p>
    <w:p w14:paraId="4C3DDB6C" w14:textId="77777777" w:rsidR="00C06B70" w:rsidRPr="008C3155" w:rsidRDefault="00EC5D0D">
      <w:pPr>
        <w:pStyle w:val="Heading4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18) 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À 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quelle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fr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quence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fonctionne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-t-il?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 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(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choisissez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une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proofErr w:type="gram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r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ponse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)*</w:t>
      </w:r>
      <w:proofErr w:type="gramEnd"/>
    </w:p>
    <w:p w14:paraId="7C17A987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Sur une base mensuelle</w:t>
      </w:r>
    </w:p>
    <w:p w14:paraId="32CFA471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Plusieurs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fois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par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mois</w:t>
      </w:r>
      <w:proofErr w:type="spellEnd"/>
    </w:p>
    <w:p w14:paraId="62E45B6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lastRenderedPageBreak/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Sur une base h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ebdomadaire</w:t>
      </w:r>
      <w:proofErr w:type="spellEnd"/>
    </w:p>
    <w:p w14:paraId="6D92EB16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Plusieurs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fois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par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semaine</w:t>
      </w:r>
      <w:proofErr w:type="spellEnd"/>
    </w:p>
    <w:p w14:paraId="38518A1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Sur une base quotidienne</w:t>
      </w:r>
    </w:p>
    <w:p w14:paraId="2B2AE813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2815ED55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19) La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fr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quence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programmation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a-t-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elle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chang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raison de la COVID-19?</w:t>
      </w:r>
      <w:r w:rsidRPr="008C3155">
        <w:rPr>
          <w:rStyle w:val="None"/>
          <w:rFonts w:ascii="Arial" w:hAnsi="Arial" w:cs="Arial"/>
        </w:rPr>
        <w:br/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Si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oui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, </w:t>
      </w:r>
      <w:proofErr w:type="gramStart"/>
      <w:r w:rsidRPr="008C3155">
        <w:rPr>
          <w:rStyle w:val="None"/>
          <w:rFonts w:ascii="Arial" w:hAnsi="Arial" w:cs="Arial"/>
          <w:color w:val="000000"/>
          <w:u w:color="000000"/>
        </w:rPr>
        <w:t>comment?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>*</w:t>
      </w:r>
      <w:proofErr w:type="gramEnd"/>
    </w:p>
    <w:p w14:paraId="6C3E93D8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</w:p>
    <w:p w14:paraId="37BAA7A0" w14:textId="77777777" w:rsidR="00C06B70" w:rsidRPr="008C3155" w:rsidRDefault="00EC5D0D">
      <w:pPr>
        <w:pStyle w:val="Heading4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20) Quelle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est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la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meilleure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description du ratio personnel/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b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n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voles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organisation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?</w:t>
      </w:r>
    </w:p>
    <w:p w14:paraId="0EBD7D2B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Que du personnel r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mun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r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</w:p>
    <w:p w14:paraId="16779E82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personnel que de b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n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voles</w:t>
      </w:r>
    </w:p>
    <w:p w14:paraId="0608AA6F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Environ le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</w:t>
      </w:r>
      <w:r w:rsidRPr="008C3155">
        <w:rPr>
          <w:rStyle w:val="None"/>
          <w:rFonts w:ascii="Arial" w:hAnsi="Arial" w:cs="Arial"/>
          <w:sz w:val="24"/>
          <w:szCs w:val="24"/>
        </w:rPr>
        <w:t>ê</w:t>
      </w:r>
      <w:r w:rsidRPr="008C3155">
        <w:rPr>
          <w:rStyle w:val="None"/>
          <w:rFonts w:ascii="Arial" w:hAnsi="Arial" w:cs="Arial"/>
          <w:sz w:val="24"/>
          <w:szCs w:val="24"/>
        </w:rPr>
        <w:t>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nombre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d'employ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et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n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voles</w:t>
      </w:r>
      <w:proofErr w:type="spellEnd"/>
    </w:p>
    <w:p w14:paraId="157F2990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Plus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n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voles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que de personnel</w:t>
      </w:r>
    </w:p>
    <w:p w14:paraId="4A6A267E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( )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Que des b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n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voles</w:t>
      </w:r>
    </w:p>
    <w:p w14:paraId="65539DEB" w14:textId="77777777" w:rsidR="00C06B70" w:rsidRPr="008C3155" w:rsidRDefault="00EC5D0D">
      <w:pPr>
        <w:pStyle w:val="Heading4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21)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  <w:lang w:val="fr-FR"/>
        </w:rPr>
        <w:t>s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  <w:lang w:val="fr-FR"/>
        </w:rPr>
        <w:t>’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  <w:lang w:val="fr-FR"/>
        </w:rPr>
        <w:t>adresse-t-il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exclusivement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une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population </w:t>
      </w:r>
      <w:proofErr w:type="spellStart"/>
      <w:proofErr w:type="gram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sp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cifique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?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  <w:lang w:val="fr-FR"/>
        </w:rPr>
        <w:t>*</w:t>
      </w:r>
      <w:proofErr w:type="gramEnd"/>
    </w:p>
    <w:p w14:paraId="53DE1AA9" w14:textId="77777777" w:rsidR="00C06B70" w:rsidRPr="008C3155" w:rsidRDefault="00C06B70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0AB19A8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ouvert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toute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personne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dans le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besoin</w:t>
      </w:r>
      <w:proofErr w:type="spellEnd"/>
    </w:p>
    <w:p w14:paraId="5A817A9D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aux nouveaux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arrivants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au Canada</w:t>
      </w:r>
    </w:p>
    <w:p w14:paraId="3449CFDF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aux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r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fugi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s</w:t>
      </w:r>
    </w:p>
    <w:p w14:paraId="0EB87B00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aux personnes en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situation d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’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itin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rance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qui sont log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s de fa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ç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on pr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caire</w:t>
      </w:r>
    </w:p>
    <w:p w14:paraId="5653726F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aux hommes</w:t>
      </w:r>
    </w:p>
    <w:p w14:paraId="5A59F872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aux femmes</w:t>
      </w:r>
    </w:p>
    <w:p w14:paraId="489D0B60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personnes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LGBTQ+</w:t>
      </w:r>
    </w:p>
    <w:p w14:paraId="4BCA332C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enfants</w:t>
      </w:r>
    </w:p>
    <w:p w14:paraId="2719FBE6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enfants en bas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â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ge</w:t>
      </w:r>
    </w:p>
    <w:p w14:paraId="2AE16306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parents monoparentaux</w:t>
      </w:r>
    </w:p>
    <w:p w14:paraId="23A0A710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personnes autochtones</w:t>
      </w:r>
    </w:p>
    <w:p w14:paraId="6535C808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personnes noires</w:t>
      </w:r>
    </w:p>
    <w:p w14:paraId="5B47D616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personnes juives</w:t>
      </w:r>
    </w:p>
    <w:p w14:paraId="6DECFB82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lastRenderedPageBreak/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personnes musulmanes</w:t>
      </w:r>
    </w:p>
    <w:p w14:paraId="37798B2F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</w:t>
      </w:r>
      <w:r w:rsidRPr="008C3155">
        <w:rPr>
          <w:rStyle w:val="None"/>
          <w:rFonts w:ascii="Arial" w:hAnsi="Arial" w:cs="Arial"/>
          <w:sz w:val="24"/>
          <w:szCs w:val="24"/>
        </w:rPr>
        <w:t>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personnes de l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’â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ge d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’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or</w:t>
      </w:r>
    </w:p>
    <w:p w14:paraId="4CDD65B6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personnes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en situation de handicap (physique ou intellectuel)</w:t>
      </w:r>
    </w:p>
    <w:p w14:paraId="6493D693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personnes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utilisatrices de drogues ou aux prises avec une d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pendance</w:t>
      </w:r>
    </w:p>
    <w:p w14:paraId="169BAEFB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Mon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aux personnes vivant avec des troubles mentaux</w:t>
      </w:r>
    </w:p>
    <w:p w14:paraId="6D948409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Autre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–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veuillez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cisez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(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obligatoire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) :</w:t>
      </w:r>
    </w:p>
    <w:p w14:paraId="759A3797" w14:textId="77777777" w:rsidR="00C06B70" w:rsidRPr="008C3155" w:rsidRDefault="00C06B70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38539278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Si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destin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groupe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communaut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sp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cifique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veuillez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crire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la mani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re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dont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fonctionne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pour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pondre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aux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besoins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distincts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cette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population :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br/>
      </w:r>
    </w:p>
    <w:p w14:paraId="7926CDBF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i/>
          <w:iCs/>
          <w:sz w:val="24"/>
          <w:szCs w:val="24"/>
        </w:rPr>
      </w:pP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>Ind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>pendamment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 xml:space="preserve"> du fait que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>votre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>programme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>s'adresse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>exclusivement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 xml:space="preserve">à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 xml:space="preserve">un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>groupe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>sp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u w:val="single"/>
        </w:rPr>
        <w:t>cifique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remarquez-vous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des tendances au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niveau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personnes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qui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utilisent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?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proofErr w:type="gram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Remarques :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Cette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question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est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pertinente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, que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exclusivement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population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non. Par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exemple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si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ê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tes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un </w:t>
      </w:r>
      <w:r w:rsidRPr="008C3155">
        <w:rPr>
          <w:rStyle w:val="None"/>
          <w:rFonts w:ascii="Arial" w:hAnsi="Arial" w:cs="Arial"/>
          <w:sz w:val="24"/>
          <w:szCs w:val="24"/>
        </w:rPr>
        <w:t>refuge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pour femmes,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devez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cocher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la case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«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plus de 50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%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sont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des femmes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 »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, et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i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ê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tes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un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centre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d'accueil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pour les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personnes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dans le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besoin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mais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que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remarquez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majorit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de </w:t>
      </w:r>
      <w:proofErr w:type="gram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clients</w:t>
      </w:r>
      <w:proofErr w:type="gramEnd"/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 vivant avec des troubles mentaux,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devez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cocher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la case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«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plus de 50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%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sont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personnes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vivant avec des troubles mentaux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>»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. </w:t>
      </w:r>
    </w:p>
    <w:p w14:paraId="60B0158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i/>
          <w:iCs/>
          <w:sz w:val="24"/>
          <w:szCs w:val="24"/>
        </w:rPr>
      </w:pP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pouvez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choisir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plusieurs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r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ponses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>. P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ar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exemple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si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programme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s'adresse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aux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r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fugi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et que la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plupart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d'entre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eux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sont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des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>personnes noires originaires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Cara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ï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bes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devez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choisir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«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plus de 50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%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>sont des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r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fugi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" et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«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plus de 50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%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sont des personnes noires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>»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5E364FFA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i/>
          <w:iCs/>
          <w:sz w:val="24"/>
          <w:szCs w:val="24"/>
        </w:rPr>
      </w:pP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Si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ne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constatez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pas</w:t>
      </w:r>
      <w:proofErr w:type="gram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que plus de 5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0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% de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clients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ont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une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caract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ristique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d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mographique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commune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si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vous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ne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disposez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pas des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renseignements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n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cessaires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pour faire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une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estimation,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veuillez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choisir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«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Nous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n'observons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pas de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telles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tendances 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>au sein de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notre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client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è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le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 xml:space="preserve"> »</w:t>
      </w:r>
      <w:r w:rsidRPr="008C3155">
        <w:rPr>
          <w:rStyle w:val="None"/>
          <w:rFonts w:ascii="Arial" w:hAnsi="Arial" w:cs="Arial"/>
          <w:i/>
          <w:iCs/>
          <w:sz w:val="24"/>
          <w:szCs w:val="24"/>
          <w:lang w:val="fr-FR"/>
        </w:rPr>
        <w:t>.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</w:p>
    <w:p w14:paraId="64A720A8" w14:textId="77777777" w:rsidR="00C06B70" w:rsidRPr="008C3155" w:rsidRDefault="00C06B70">
      <w:pPr>
        <w:pStyle w:val="BodyA"/>
        <w:rPr>
          <w:rStyle w:val="None"/>
          <w:rFonts w:ascii="Arial" w:eastAsia="Arial" w:hAnsi="Arial" w:cs="Arial"/>
          <w:i/>
          <w:iCs/>
          <w:sz w:val="24"/>
          <w:szCs w:val="24"/>
        </w:rPr>
      </w:pPr>
    </w:p>
    <w:p w14:paraId="7A9CAA0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Nous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n'observons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pas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telles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tendances au sein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notre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client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>le</w:t>
      </w:r>
      <w:proofErr w:type="spellEnd"/>
    </w:p>
    <w:p w14:paraId="67334540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lastRenderedPageBreak/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nouveaux arrivants au Canada</w:t>
      </w:r>
    </w:p>
    <w:p w14:paraId="34F4945F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r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fugi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s</w:t>
      </w:r>
    </w:p>
    <w:p w14:paraId="25ECDE79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en situation d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’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itin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rance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ou dans une situation de logement pr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caire</w:t>
      </w:r>
    </w:p>
    <w:p w14:paraId="0B1F9942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hommes</w:t>
      </w:r>
    </w:p>
    <w:p w14:paraId="56472F86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femmes</w:t>
      </w:r>
    </w:p>
    <w:p w14:paraId="03F70A8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personnes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LGBTQ+</w:t>
      </w:r>
    </w:p>
    <w:p w14:paraId="375B0D78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enfants</w:t>
      </w:r>
    </w:p>
    <w:p w14:paraId="3B20922E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Plus de 50 % sont des enfants en bas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â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ge</w:t>
      </w:r>
    </w:p>
    <w:p w14:paraId="6B94C387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parents monoparentaux</w:t>
      </w:r>
    </w:p>
    <w:p w14:paraId="451E038F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personnes autochtones</w:t>
      </w:r>
    </w:p>
    <w:p w14:paraId="2B7B65FC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personnes noires</w:t>
      </w:r>
    </w:p>
    <w:p w14:paraId="380430A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personnes juives</w:t>
      </w:r>
    </w:p>
    <w:p w14:paraId="13CAD0FB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personn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es musulmanes</w:t>
      </w:r>
    </w:p>
    <w:p w14:paraId="66BFF902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personnes de l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’â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ge d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’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or</w:t>
      </w:r>
    </w:p>
    <w:p w14:paraId="6DC0BB08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personnes en situation de handicap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(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physi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>que ou intellectuel</w:t>
      </w:r>
      <w:r w:rsidRPr="008C3155">
        <w:rPr>
          <w:rStyle w:val="None"/>
          <w:rFonts w:ascii="Arial" w:hAnsi="Arial" w:cs="Arial"/>
          <w:sz w:val="24"/>
          <w:szCs w:val="24"/>
        </w:rPr>
        <w:t>)</w:t>
      </w:r>
    </w:p>
    <w:p w14:paraId="15D42509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personnes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utilisatrices de drogues ou aux prises avec une d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é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pendance</w:t>
      </w:r>
    </w:p>
    <w:p w14:paraId="069D78F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Plus de 50 % sont des personnes vivant avec des troubles mentaux</w:t>
      </w:r>
    </w:p>
    <w:p w14:paraId="6235E255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Autre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–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veuillez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cisez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(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obligatoire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) :</w:t>
      </w:r>
    </w:p>
    <w:p w14:paraId="4838D1D6" w14:textId="77777777" w:rsidR="00C06B70" w:rsidRPr="008C3155" w:rsidRDefault="00C06B70">
      <w:pPr>
        <w:pStyle w:val="BodyA"/>
        <w:rPr>
          <w:rStyle w:val="None"/>
          <w:rFonts w:ascii="Arial" w:hAnsi="Arial" w:cs="Arial"/>
          <w:sz w:val="24"/>
          <w:szCs w:val="24"/>
        </w:rPr>
      </w:pPr>
    </w:p>
    <w:p w14:paraId="46D6DB5A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24) </w:t>
      </w:r>
      <w:proofErr w:type="spellStart"/>
      <w:proofErr w:type="gramStart"/>
      <w:r w:rsidRPr="008C3155">
        <w:rPr>
          <w:rStyle w:val="None"/>
          <w:rFonts w:ascii="Arial" w:hAnsi="Arial" w:cs="Arial"/>
          <w:color w:val="000000"/>
          <w:u w:color="000000"/>
        </w:rPr>
        <w:t>Facultatif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:</w:t>
      </w:r>
      <w:proofErr w:type="gram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Si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avez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coch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l'une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des cases 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>pr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>c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>dentes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veuillez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crire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comment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est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adapt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pour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r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pondre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aux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besoins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particuliers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cette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ou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populations : </w:t>
      </w:r>
      <w:r w:rsidRPr="008C3155">
        <w:rPr>
          <w:rStyle w:val="None"/>
          <w:rFonts w:ascii="Arial" w:hAnsi="Arial" w:cs="Arial"/>
          <w:color w:val="000000"/>
          <w:u w:color="000000"/>
        </w:rPr>
        <w:br/>
      </w:r>
    </w:p>
    <w:p w14:paraId="3BA9F904" w14:textId="77777777" w:rsidR="00C06B70" w:rsidRPr="008C3155" w:rsidRDefault="00EC5D0D">
      <w:pPr>
        <w:pStyle w:val="Heading4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25)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offre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-t-il des services qui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vont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au-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del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à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de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l'aide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alimentaire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? </w:t>
      </w:r>
      <w:proofErr w:type="spell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Cochez</w:t>
      </w:r>
      <w:proofErr w:type="spellEnd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  <w:lang w:val="fr-FR"/>
        </w:rPr>
        <w:t xml:space="preserve">tout ce qui </w:t>
      </w:r>
      <w:proofErr w:type="gramStart"/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  <w:lang w:val="fr-FR"/>
        </w:rPr>
        <w:t>s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  <w:lang w:val="fr-FR"/>
        </w:rPr>
        <w:t>’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  <w:lang w:val="fr-FR"/>
        </w:rPr>
        <w:t>applique</w:t>
      </w: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: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br/>
      </w:r>
    </w:p>
    <w:p w14:paraId="02C2E8D2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Offre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d'une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programmation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communautaire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: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comprend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programmes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con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ç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us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pour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rassembler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les gens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comme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des cuisines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communautaires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, des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jardins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, des soir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es de jeux, des initiatives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artistiques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, etc.)</w:t>
      </w:r>
    </w:p>
    <w:p w14:paraId="0A6A760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i/>
          <w:iCs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lastRenderedPageBreak/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Offre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soutien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social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complexe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/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sp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cialis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: 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comprend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programmes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tels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que des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programmes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 counselling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en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d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pendance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, des services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d'injection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supervis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e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, le renvoi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vers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sp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cialistes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m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é</w:t>
      </w:r>
      <w:r w:rsidRPr="008C3155">
        <w:rPr>
          <w:rStyle w:val="None"/>
          <w:rFonts w:ascii="Arial" w:hAnsi="Arial" w:cs="Arial"/>
          <w:i/>
          <w:iCs/>
          <w:sz w:val="24"/>
          <w:szCs w:val="24"/>
        </w:rPr>
        <w:t>dicaux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, le placement dans des </w:t>
      </w:r>
      <w:proofErr w:type="spellStart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>maisons</w:t>
      </w:r>
      <w:proofErr w:type="spellEnd"/>
      <w:r w:rsidRPr="008C3155">
        <w:rPr>
          <w:rStyle w:val="None"/>
          <w:rFonts w:ascii="Arial" w:hAnsi="Arial" w:cs="Arial"/>
          <w:i/>
          <w:iCs/>
          <w:sz w:val="24"/>
          <w:szCs w:val="24"/>
        </w:rPr>
        <w:t xml:space="preserve"> de transition/refuges, etc.)</w:t>
      </w:r>
    </w:p>
    <w:p w14:paraId="313E3400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Offre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prog</w:t>
      </w:r>
      <w:r w:rsidRPr="008C3155">
        <w:rPr>
          <w:rStyle w:val="None"/>
          <w:rFonts w:ascii="Arial" w:hAnsi="Arial" w:cs="Arial"/>
          <w:sz w:val="24"/>
          <w:szCs w:val="24"/>
        </w:rPr>
        <w:t>rammes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qui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fournissent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aux clients 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soutien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mat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riel pour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obtenir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construire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logement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  <w:u w:val="single"/>
        </w:rPr>
        <w:t>permanent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obtenir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emploi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stable.</w:t>
      </w:r>
    </w:p>
    <w:p w14:paraId="3A5DA57B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 w:rsidRPr="008C3155">
        <w:rPr>
          <w:rStyle w:val="None"/>
          <w:rFonts w:ascii="Arial" w:hAnsi="Arial" w:cs="Arial"/>
          <w:sz w:val="24"/>
          <w:szCs w:val="24"/>
        </w:rPr>
        <w:t>[ ]</w:t>
      </w:r>
      <w:proofErr w:type="gram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Offr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e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de services qui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aident les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clients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obtenir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prestations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’</w:t>
      </w:r>
      <w:r w:rsidRPr="008C3155">
        <w:rPr>
          <w:rStyle w:val="None"/>
          <w:rFonts w:ascii="Arial" w:hAnsi="Arial" w:cs="Arial"/>
          <w:sz w:val="24"/>
          <w:szCs w:val="24"/>
        </w:rPr>
        <w:t>assurance-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emploi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et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à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naviguer ce 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processus.</w:t>
      </w:r>
    </w:p>
    <w:p w14:paraId="35A220D6" w14:textId="77777777" w:rsidR="00C06B70" w:rsidRPr="008C3155" w:rsidRDefault="00C06B70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27D275EE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26) Si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avez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coch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l'une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des cases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associ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à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la question 31,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veuillez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crire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les aspects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qui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aident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clients dans des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domaines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autres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que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celui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l'alimentation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?</w:t>
      </w:r>
      <w:r w:rsidRPr="008C3155">
        <w:rPr>
          <w:rStyle w:val="NoneA"/>
          <w:rFonts w:ascii="Arial" w:hAnsi="Arial" w:cs="Arial"/>
        </w:rPr>
        <w:br/>
      </w:r>
    </w:p>
    <w:p w14:paraId="5002EA2D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27) Que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devrions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-nous savoir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d'autre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sur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organisation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?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Veuillez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inclure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des </w:t>
      </w:r>
      <w:proofErr w:type="spellStart"/>
      <w:proofErr w:type="gramStart"/>
      <w:r w:rsidRPr="008C3155">
        <w:rPr>
          <w:rStyle w:val="None"/>
          <w:rFonts w:ascii="Arial" w:hAnsi="Arial" w:cs="Arial"/>
          <w:color w:val="000000"/>
          <w:u w:color="000000"/>
        </w:rPr>
        <w:t>informations</w:t>
      </w:r>
      <w:proofErr w:type="spellEnd"/>
      <w:proofErr w:type="gram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taill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non couvertes par les questions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dentes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.</w:t>
      </w:r>
    </w:p>
    <w:p w14:paraId="1ADE9B77" w14:textId="77777777" w:rsidR="00C06B70" w:rsidRPr="008C3155" w:rsidRDefault="00EC5D0D">
      <w:pPr>
        <w:pStyle w:val="Heading2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 xml:space="preserve"> </w:t>
      </w:r>
    </w:p>
    <w:p w14:paraId="68FED2E9" w14:textId="77777777" w:rsidR="00C06B70" w:rsidRPr="008C3155" w:rsidRDefault="00EC5D0D">
      <w:pPr>
        <w:pStyle w:val="Heading2"/>
        <w:rPr>
          <w:rStyle w:val="None"/>
          <w:rFonts w:ascii="Arial" w:eastAsia="Arial" w:hAnsi="Arial" w:cs="Arial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color w:val="000000"/>
          <w:sz w:val="24"/>
          <w:szCs w:val="24"/>
          <w:u w:color="000000"/>
        </w:rPr>
        <w:t>Section 4</w:t>
      </w:r>
    </w:p>
    <w:p w14:paraId="12EE14B5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Alimentation et sources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financement</w:t>
      </w:r>
      <w:proofErr w:type="spellEnd"/>
    </w:p>
    <w:p w14:paraId="117FC914" w14:textId="77777777" w:rsidR="00467C97" w:rsidRDefault="00467C97" w:rsidP="00467C97">
      <w:pPr>
        <w:pStyle w:val="BodyA"/>
        <w:rPr>
          <w:rStyle w:val="None"/>
          <w:rFonts w:ascii="Arial" w:hAnsi="Arial" w:cs="Arial"/>
          <w:sz w:val="24"/>
          <w:szCs w:val="24"/>
        </w:rPr>
      </w:pPr>
    </w:p>
    <w:p w14:paraId="6EC7CD28" w14:textId="3C9DEC52" w:rsidR="00C06B70" w:rsidRPr="008C3155" w:rsidRDefault="00EC5D0D" w:rsidP="00467C97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28) Au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cours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derni</w:t>
      </w:r>
      <w:r w:rsidRPr="008C3155">
        <w:rPr>
          <w:rStyle w:val="None"/>
          <w:rFonts w:ascii="Arial" w:hAnsi="Arial" w:cs="Arial"/>
          <w:sz w:val="24"/>
          <w:szCs w:val="24"/>
        </w:rPr>
        <w:t>è</w:t>
      </w:r>
      <w:r w:rsidRPr="008C3155">
        <w:rPr>
          <w:rStyle w:val="None"/>
          <w:rFonts w:ascii="Arial" w:hAnsi="Arial" w:cs="Arial"/>
          <w:sz w:val="24"/>
          <w:szCs w:val="24"/>
        </w:rPr>
        <w:t>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riode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claration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fiscale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(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c'est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-</w:t>
      </w:r>
      <w:r w:rsidRPr="008C3155">
        <w:rPr>
          <w:rStyle w:val="None"/>
          <w:rFonts w:ascii="Arial" w:hAnsi="Arial" w:cs="Arial"/>
          <w:sz w:val="24"/>
          <w:szCs w:val="24"/>
        </w:rPr>
        <w:t>à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-dire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l'ann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figurant sur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derniers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tats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financiers),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combien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d'argent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votre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organisation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a-t-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elle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</w:t>
      </w:r>
      <w:r w:rsidRPr="008C3155">
        <w:rPr>
          <w:rStyle w:val="None"/>
          <w:rFonts w:ascii="Arial" w:hAnsi="Arial" w:cs="Arial"/>
          <w:sz w:val="24"/>
          <w:szCs w:val="24"/>
        </w:rPr>
        <w:t>ç</w:t>
      </w:r>
      <w:r w:rsidRPr="008C3155">
        <w:rPr>
          <w:rStyle w:val="None"/>
          <w:rFonts w:ascii="Arial" w:hAnsi="Arial" w:cs="Arial"/>
          <w:sz w:val="24"/>
          <w:szCs w:val="24"/>
        </w:rPr>
        <w:t>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revenus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la part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collectes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fonds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populaires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?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La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collecte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fonds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populaire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comprend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: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Les contributions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donateurs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individuels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/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membres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la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</w:t>
      </w:r>
      <w:r w:rsidRPr="008C3155">
        <w:rPr>
          <w:rStyle w:val="None"/>
          <w:rFonts w:ascii="Arial" w:hAnsi="Arial" w:cs="Arial"/>
          <w:sz w:val="24"/>
          <w:szCs w:val="24"/>
        </w:rPr>
        <w:t>mmunaut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>Les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fonds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accumul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lors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v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nements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collecte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fonds (physiques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virtuels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>)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La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collecte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fonds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populaire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ne comprend pas :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Les subventions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restreintes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fondations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ou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d'autres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entit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caritatives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 xml:space="preserve">Les subventions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gouvernementales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sz w:val="24"/>
          <w:szCs w:val="24"/>
        </w:rPr>
        <w:t>Les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 frais d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’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utilisation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(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>p. ex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.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si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un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centre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communautaire</w:t>
      </w:r>
      <w:proofErr w:type="spellEnd"/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charge une somme symbolique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pour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l'utilisation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 de</w:t>
      </w:r>
      <w:r w:rsidRPr="008C3155">
        <w:rPr>
          <w:rStyle w:val="None"/>
          <w:rFonts w:ascii="Arial" w:hAnsi="Arial" w:cs="Arial"/>
          <w:sz w:val="24"/>
          <w:szCs w:val="24"/>
          <w:lang w:val="fr-FR"/>
        </w:rPr>
        <w:t xml:space="preserve"> leurs </w:t>
      </w:r>
      <w:r w:rsidRPr="008C3155">
        <w:rPr>
          <w:rStyle w:val="None"/>
          <w:rFonts w:ascii="Arial" w:hAnsi="Arial" w:cs="Arial"/>
          <w:sz w:val="24"/>
          <w:szCs w:val="24"/>
        </w:rPr>
        <w:t xml:space="preserve">installations </w:t>
      </w:r>
      <w:proofErr w:type="spellStart"/>
      <w:r w:rsidRPr="008C3155">
        <w:rPr>
          <w:rStyle w:val="None"/>
          <w:rFonts w:ascii="Arial" w:hAnsi="Arial" w:cs="Arial"/>
          <w:sz w:val="24"/>
          <w:szCs w:val="24"/>
        </w:rPr>
        <w:t>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cr</w:t>
      </w:r>
      <w:r w:rsidRPr="008C3155">
        <w:rPr>
          <w:rStyle w:val="None"/>
          <w:rFonts w:ascii="Arial" w:hAnsi="Arial" w:cs="Arial"/>
          <w:sz w:val="24"/>
          <w:szCs w:val="24"/>
        </w:rPr>
        <w:t>é</w:t>
      </w:r>
      <w:r w:rsidRPr="008C3155">
        <w:rPr>
          <w:rStyle w:val="None"/>
          <w:rFonts w:ascii="Arial" w:hAnsi="Arial" w:cs="Arial"/>
          <w:sz w:val="24"/>
          <w:szCs w:val="24"/>
        </w:rPr>
        <w:t>atives</w:t>
      </w:r>
      <w:proofErr w:type="spellEnd"/>
      <w:r w:rsidRPr="008C3155">
        <w:rPr>
          <w:rStyle w:val="None"/>
          <w:rFonts w:ascii="Arial" w:hAnsi="Arial" w:cs="Arial"/>
          <w:sz w:val="24"/>
          <w:szCs w:val="24"/>
        </w:rPr>
        <w:t xml:space="preserve">). </w:t>
      </w:r>
      <w:r w:rsidRPr="008C3155">
        <w:rPr>
          <w:rStyle w:val="None"/>
          <w:rFonts w:ascii="Arial" w:hAnsi="Arial" w:cs="Arial"/>
          <w:sz w:val="24"/>
          <w:szCs w:val="24"/>
        </w:rPr>
        <w:br/>
      </w:r>
    </w:p>
    <w:p w14:paraId="021664DB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lastRenderedPageBreak/>
        <w:t xml:space="preserve">29) </w:t>
      </w:r>
      <w:proofErr w:type="spellStart"/>
      <w:proofErr w:type="gramStart"/>
      <w:r w:rsidRPr="008C3155">
        <w:rPr>
          <w:rStyle w:val="None"/>
          <w:rFonts w:ascii="Arial" w:hAnsi="Arial" w:cs="Arial"/>
          <w:color w:val="000000"/>
          <w:u w:color="000000"/>
        </w:rPr>
        <w:t>Facultatif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:</w:t>
      </w:r>
      <w:proofErr w:type="gram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voyez-vous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un manque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financement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imminent qui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obligerait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suspendre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ou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mettre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fin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à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programmation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? Si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oui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veuillez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crire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les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circonstances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ficit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et de son impact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potentiel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.</w:t>
      </w:r>
      <w:r w:rsidRPr="008C3155">
        <w:rPr>
          <w:rStyle w:val="NoneA"/>
          <w:rFonts w:ascii="Arial" w:hAnsi="Arial" w:cs="Arial"/>
        </w:rPr>
        <w:br/>
      </w:r>
    </w:p>
    <w:p w14:paraId="3027D9A3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30)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2021,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combien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avez-vous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pens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  <w:lang w:val="fr-FR"/>
        </w:rPr>
        <w:t xml:space="preserve">en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achat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nourriture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dans le cadre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?</w:t>
      </w:r>
      <w:r w:rsidRPr="008C3155">
        <w:rPr>
          <w:rStyle w:val="None"/>
          <w:rFonts w:ascii="Arial" w:hAnsi="Arial" w:cs="Arial"/>
          <w:color w:val="000000"/>
          <w:u w:color="000000"/>
        </w:rPr>
        <w:br/>
      </w:r>
    </w:p>
    <w:p w14:paraId="03D4FEEA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31)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Quel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est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l'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quivalent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esp</w:t>
      </w:r>
      <w:r w:rsidRPr="008C3155">
        <w:rPr>
          <w:rStyle w:val="None"/>
          <w:rFonts w:ascii="Arial" w:hAnsi="Arial" w:cs="Arial"/>
          <w:color w:val="000000"/>
          <w:u w:color="000000"/>
        </w:rPr>
        <w:t>è</w:t>
      </w:r>
      <w:r w:rsidRPr="008C3155">
        <w:rPr>
          <w:rStyle w:val="None"/>
          <w:rFonts w:ascii="Arial" w:hAnsi="Arial" w:cs="Arial"/>
          <w:color w:val="000000"/>
          <w:u w:color="000000"/>
        </w:rPr>
        <w:t>ces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la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nourriture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qui a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donn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(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plut</w:t>
      </w:r>
      <w:r w:rsidRPr="008C3155">
        <w:rPr>
          <w:rStyle w:val="None"/>
          <w:rFonts w:ascii="Arial" w:hAnsi="Arial" w:cs="Arial"/>
          <w:color w:val="000000"/>
          <w:u w:color="000000"/>
        </w:rPr>
        <w:t>ô</w:t>
      </w:r>
      <w:r w:rsidRPr="008C3155">
        <w:rPr>
          <w:rStyle w:val="None"/>
          <w:rFonts w:ascii="Arial" w:hAnsi="Arial" w:cs="Arial"/>
          <w:color w:val="000000"/>
          <w:u w:color="000000"/>
        </w:rPr>
        <w:t>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qu'achet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2021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jusqu'</w:t>
      </w:r>
      <w:r w:rsidRPr="008C3155">
        <w:rPr>
          <w:rStyle w:val="None"/>
          <w:rFonts w:ascii="Arial" w:hAnsi="Arial" w:cs="Arial"/>
          <w:color w:val="000000"/>
          <w:u w:color="000000"/>
        </w:rPr>
        <w:t>à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sent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?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pouvez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faire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une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estimation. Si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aucune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nourriture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n'a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donn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veuillez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inscrire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«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0 </w:t>
      </w:r>
      <w:r w:rsidRPr="008C3155">
        <w:rPr>
          <w:rStyle w:val="None"/>
          <w:rFonts w:ascii="Arial" w:hAnsi="Arial" w:cs="Arial"/>
          <w:color w:val="000000"/>
          <w:u w:color="000000"/>
        </w:rPr>
        <w:t>»</w:t>
      </w:r>
      <w:r w:rsidRPr="008C3155">
        <w:rPr>
          <w:rStyle w:val="None"/>
          <w:rFonts w:ascii="Arial" w:hAnsi="Arial" w:cs="Arial"/>
          <w:color w:val="000000"/>
          <w:u w:color="000000"/>
        </w:rPr>
        <w:t>.</w:t>
      </w:r>
      <w:r w:rsidRPr="008C3155">
        <w:rPr>
          <w:rStyle w:val="None"/>
          <w:rFonts w:ascii="Arial" w:hAnsi="Arial" w:cs="Arial"/>
          <w:color w:val="000000"/>
          <w:u w:color="000000"/>
        </w:rPr>
        <w:t> </w:t>
      </w:r>
      <w:r w:rsidRPr="008C3155">
        <w:rPr>
          <w:rStyle w:val="None"/>
          <w:rFonts w:ascii="Arial" w:hAnsi="Arial" w:cs="Arial"/>
          <w:color w:val="000000"/>
          <w:u w:color="000000"/>
        </w:rPr>
        <w:t>*</w:t>
      </w:r>
      <w:r w:rsidRPr="008C3155">
        <w:rPr>
          <w:rStyle w:val="NoneA"/>
          <w:rFonts w:ascii="Arial" w:hAnsi="Arial" w:cs="Arial"/>
        </w:rPr>
        <w:br/>
      </w:r>
    </w:p>
    <w:p w14:paraId="1D440012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32)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Quel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pourcentage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la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nourriture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servie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par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(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qu'elle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soit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donn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ou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achet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est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acquise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par le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biais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du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sauvetage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proofErr w:type="gramStart"/>
      <w:r w:rsidRPr="008C3155">
        <w:rPr>
          <w:rStyle w:val="None"/>
          <w:rFonts w:ascii="Arial" w:hAnsi="Arial" w:cs="Arial"/>
          <w:color w:val="000000"/>
          <w:u w:color="000000"/>
        </w:rPr>
        <w:t>alimentaire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?</w:t>
      </w:r>
      <w:proofErr w:type="gram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</w:t>
      </w:r>
      <w:r w:rsidRPr="008C3155">
        <w:rPr>
          <w:rStyle w:val="None"/>
          <w:rFonts w:ascii="Arial" w:hAnsi="Arial" w:cs="Arial"/>
          <w:color w:val="000000"/>
          <w:u w:color="000000"/>
        </w:rPr>
        <w:t>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pouvez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faire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une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estimation. Si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aucune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nourriture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n'a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sauv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veuillez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inscrire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«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0 </w:t>
      </w:r>
      <w:r w:rsidRPr="008C3155">
        <w:rPr>
          <w:rStyle w:val="None"/>
          <w:rFonts w:ascii="Arial" w:hAnsi="Arial" w:cs="Arial"/>
          <w:color w:val="000000"/>
          <w:u w:color="000000"/>
        </w:rPr>
        <w:t>»</w:t>
      </w:r>
      <w:r w:rsidRPr="008C3155">
        <w:rPr>
          <w:rStyle w:val="None"/>
          <w:rFonts w:ascii="Arial" w:hAnsi="Arial" w:cs="Arial"/>
          <w:color w:val="000000"/>
          <w:u w:color="000000"/>
        </w:rPr>
        <w:t>.</w:t>
      </w:r>
      <w:r w:rsidRPr="008C3155">
        <w:rPr>
          <w:rStyle w:val="None"/>
          <w:rFonts w:ascii="Arial" w:hAnsi="Arial" w:cs="Arial"/>
          <w:color w:val="000000"/>
          <w:u w:color="000000"/>
        </w:rPr>
        <w:t> </w:t>
      </w:r>
      <w:r w:rsidRPr="008C3155">
        <w:rPr>
          <w:rStyle w:val="None"/>
          <w:rFonts w:ascii="Arial" w:hAnsi="Arial" w:cs="Arial"/>
          <w:color w:val="000000"/>
          <w:u w:color="000000"/>
        </w:rPr>
        <w:t>*</w:t>
      </w:r>
      <w:r w:rsidRPr="008C3155">
        <w:rPr>
          <w:rStyle w:val="None"/>
          <w:rFonts w:ascii="Arial" w:hAnsi="Arial" w:cs="Arial"/>
          <w:color w:val="000000"/>
          <w:u w:color="000000"/>
        </w:rPr>
        <w:br/>
      </w:r>
    </w:p>
    <w:p w14:paraId="54C37AB2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33) Si plus de 10 % des aliments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proviennent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d'efforts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sauvetage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alimentaire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veuillez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crire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ci-dessous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strat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gie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sauvetage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alimentaire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. Le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cas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ch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ant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crivez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le type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d'organisations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/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entreprises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/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agriculteurs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avec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lesquels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faites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affaire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.</w:t>
      </w:r>
      <w:r w:rsidRPr="008C3155">
        <w:rPr>
          <w:rStyle w:val="NoneA"/>
          <w:rFonts w:ascii="Arial" w:hAnsi="Arial" w:cs="Arial"/>
        </w:rPr>
        <w:br/>
      </w:r>
    </w:p>
    <w:p w14:paraId="6A46D56E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34) </w:t>
      </w:r>
      <w:proofErr w:type="spellStart"/>
      <w:proofErr w:type="gramStart"/>
      <w:r w:rsidRPr="008C3155">
        <w:rPr>
          <w:rStyle w:val="None"/>
          <w:rFonts w:ascii="Arial" w:hAnsi="Arial" w:cs="Arial"/>
          <w:color w:val="000000"/>
          <w:u w:color="000000"/>
        </w:rPr>
        <w:t>Facultatif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:</w:t>
      </w:r>
      <w:proofErr w:type="gram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organisation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a-t-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elle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normes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minimales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qui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concerne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la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qualit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nutritionnelle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</w:t>
      </w:r>
      <w:r w:rsidRPr="008C3155">
        <w:rPr>
          <w:rStyle w:val="None"/>
          <w:rFonts w:ascii="Arial" w:hAnsi="Arial" w:cs="Arial"/>
          <w:color w:val="000000"/>
          <w:u w:color="000000"/>
        </w:rPr>
        <w:t>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aliments ? Si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oui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veuillez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crire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normes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et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fournir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tails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sur la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quantit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et la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qualit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des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ines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et des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produits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frais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servis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par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.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Faites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une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estimation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si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cessaire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.</w:t>
      </w:r>
    </w:p>
    <w:p w14:paraId="3A76C3D7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</w:p>
    <w:p w14:paraId="7943D1A3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>Section 5</w:t>
      </w:r>
    </w:p>
    <w:p w14:paraId="39CE65CF" w14:textId="77777777" w:rsidR="00C06B70" w:rsidRPr="008C3155" w:rsidRDefault="00C06B70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3E2478F6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Efficacit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>et impact</w:t>
      </w:r>
    </w:p>
    <w:p w14:paraId="1841492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1B9FA067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35)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Combien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repas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organisation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sert-elle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moyenne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par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mois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? </w:t>
      </w:r>
      <w:r w:rsidRPr="008C3155">
        <w:rPr>
          <w:rStyle w:val="None"/>
          <w:rFonts w:ascii="Arial" w:hAnsi="Arial" w:cs="Arial"/>
          <w:color w:val="000000"/>
          <w:u w:color="000000"/>
        </w:rPr>
        <w:br/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Si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organisation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livre des paniers,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estimez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nombre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repas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contenus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dans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chaque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panier et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multipliez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chiffre par le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nombre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paniers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livr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. *</w:t>
      </w:r>
      <w:r w:rsidRPr="008C3155">
        <w:rPr>
          <w:rStyle w:val="NoneA"/>
          <w:rFonts w:ascii="Arial" w:hAnsi="Arial" w:cs="Arial"/>
        </w:rPr>
        <w:br/>
      </w:r>
    </w:p>
    <w:p w14:paraId="55D95D58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36) Sur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une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base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mensuelle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combien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personnes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b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n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ficient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directement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programme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? Les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b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n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ficiaires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qui y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recours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plusieurs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fois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ne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doivent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ê</w:t>
      </w:r>
      <w:r w:rsidRPr="008C3155">
        <w:rPr>
          <w:rStyle w:val="None"/>
          <w:rFonts w:ascii="Arial" w:hAnsi="Arial" w:cs="Arial"/>
          <w:color w:val="000000"/>
          <w:u w:color="000000"/>
        </w:rPr>
        <w:t>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compt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qu'une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seule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fois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.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Veuillez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faire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une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estimation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si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les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donn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ne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sont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pas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disponibles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. *</w:t>
      </w:r>
      <w:r w:rsidRPr="008C3155">
        <w:rPr>
          <w:rStyle w:val="None"/>
          <w:rFonts w:ascii="Arial" w:hAnsi="Arial" w:cs="Arial"/>
          <w:color w:val="000000"/>
          <w:u w:color="000000"/>
        </w:rPr>
        <w:br/>
      </w:r>
    </w:p>
    <w:p w14:paraId="0EDECF37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37)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Expliquez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ou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contextualisez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les chiffres ci-dessus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si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cessaire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>.</w:t>
      </w:r>
    </w:p>
    <w:p w14:paraId="14C02715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</w:p>
    <w:p w14:paraId="2AA809A7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>Finances</w:t>
      </w:r>
    </w:p>
    <w:p w14:paraId="0B8707EA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564750FB" w14:textId="77777777" w:rsidR="00C06B70" w:rsidRPr="008C3155" w:rsidRDefault="00EC5D0D">
      <w:pPr>
        <w:pStyle w:val="Heading3"/>
        <w:rPr>
          <w:rStyle w:val="None"/>
          <w:rFonts w:ascii="Arial" w:eastAsia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lastRenderedPageBreak/>
        <w:t xml:space="preserve">38)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Veuillez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expliquer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tout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exc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dent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ou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r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serve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dans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tats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financiers.</w:t>
      </w:r>
    </w:p>
    <w:p w14:paraId="08FA9723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1084C70D" w14:textId="77777777" w:rsidR="00C06B70" w:rsidRPr="008C3155" w:rsidRDefault="00EC5D0D">
      <w:pPr>
        <w:pStyle w:val="Heading4"/>
        <w:rPr>
          <w:rStyle w:val="None"/>
          <w:rFonts w:ascii="Arial" w:eastAsia="Arial" w:hAnsi="Arial" w:cs="Arial"/>
          <w:i w:val="0"/>
          <w:iCs w:val="0"/>
          <w:color w:val="000000"/>
          <w:sz w:val="24"/>
          <w:szCs w:val="24"/>
          <w:u w:color="000000"/>
        </w:rPr>
      </w:pP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39)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devez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joindre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vos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tats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financiers les plus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r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cents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, et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ce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qu'ils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soient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v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rifi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é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s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ou</w:t>
      </w:r>
      <w:proofErr w:type="spellEnd"/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 xml:space="preserve"> non.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 </w:t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*</w:t>
      </w:r>
      <w:r w:rsidRPr="008C3155">
        <w:rPr>
          <w:rStyle w:val="NoneA"/>
          <w:rFonts w:ascii="Arial" w:hAnsi="Arial" w:cs="Arial"/>
          <w:sz w:val="24"/>
          <w:szCs w:val="24"/>
        </w:rPr>
        <w:br/>
      </w:r>
      <w:r w:rsidRPr="008C3155">
        <w:rPr>
          <w:rStyle w:val="NoneA"/>
          <w:rFonts w:ascii="Arial" w:hAnsi="Arial" w:cs="Arial"/>
          <w:sz w:val="24"/>
          <w:szCs w:val="24"/>
        </w:rPr>
        <w:br/>
      </w:r>
      <w:r w:rsidRPr="008C3155">
        <w:rPr>
          <w:rStyle w:val="None"/>
          <w:rFonts w:ascii="Arial" w:hAnsi="Arial" w:cs="Arial"/>
          <w:i w:val="0"/>
          <w:iCs w:val="0"/>
          <w:color w:val="000000"/>
          <w:sz w:val="24"/>
          <w:szCs w:val="24"/>
          <w:u w:color="000000"/>
        </w:rPr>
        <w:t>Section 6</w:t>
      </w:r>
    </w:p>
    <w:p w14:paraId="50D4ED14" w14:textId="77777777" w:rsidR="00C06B70" w:rsidRPr="008C3155" w:rsidRDefault="00EC5D0D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8C3155">
        <w:rPr>
          <w:rStyle w:val="None"/>
          <w:rFonts w:ascii="Arial" w:hAnsi="Arial" w:cs="Arial"/>
          <w:sz w:val="24"/>
          <w:szCs w:val="24"/>
        </w:rPr>
        <w:t xml:space="preserve"> </w:t>
      </w:r>
    </w:p>
    <w:p w14:paraId="1DBDC2A0" w14:textId="11091115" w:rsidR="008C3155" w:rsidRPr="008C3155" w:rsidRDefault="00EC5D0D">
      <w:pPr>
        <w:pStyle w:val="Heading3"/>
        <w:rPr>
          <w:rStyle w:val="None"/>
          <w:rFonts w:ascii="Arial" w:hAnsi="Arial" w:cs="Arial"/>
          <w:color w:val="000000"/>
          <w:u w:color="000000"/>
        </w:rPr>
      </w:pPr>
      <w:r w:rsidRPr="008C3155">
        <w:rPr>
          <w:rStyle w:val="None"/>
          <w:rFonts w:ascii="Arial" w:hAnsi="Arial" w:cs="Arial"/>
          <w:color w:val="000000"/>
          <w:u w:color="000000"/>
        </w:rPr>
        <w:t xml:space="preserve">40)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S'il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y a des parties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cette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demande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qui,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selon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portaient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à </w:t>
      </w:r>
      <w:r w:rsidRPr="008C3155">
        <w:rPr>
          <w:rStyle w:val="None"/>
          <w:rFonts w:ascii="Arial" w:hAnsi="Arial" w:cs="Arial"/>
          <w:color w:val="000000"/>
          <w:u w:color="000000"/>
        </w:rPr>
        <w:t xml:space="preserve">confusion,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veuillez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pr</w:t>
      </w:r>
      <w:r w:rsidRPr="008C3155">
        <w:rPr>
          <w:rStyle w:val="None"/>
          <w:rFonts w:ascii="Arial" w:hAnsi="Arial" w:cs="Arial"/>
          <w:color w:val="000000"/>
          <w:u w:color="000000"/>
        </w:rPr>
        <w:t>é</w:t>
      </w:r>
      <w:r w:rsidRPr="008C3155">
        <w:rPr>
          <w:rStyle w:val="None"/>
          <w:rFonts w:ascii="Arial" w:hAnsi="Arial" w:cs="Arial"/>
          <w:color w:val="000000"/>
          <w:u w:color="000000"/>
        </w:rPr>
        <w:t>ciser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lesquelles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ici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et un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membre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de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notre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personnel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vous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</w:t>
      </w:r>
      <w:proofErr w:type="spellStart"/>
      <w:r w:rsidRPr="008C3155">
        <w:rPr>
          <w:rStyle w:val="None"/>
          <w:rFonts w:ascii="Arial" w:hAnsi="Arial" w:cs="Arial"/>
          <w:color w:val="000000"/>
          <w:u w:color="000000"/>
        </w:rPr>
        <w:t>contactera</w:t>
      </w:r>
      <w:proofErr w:type="spellEnd"/>
      <w:r w:rsidRPr="008C3155">
        <w:rPr>
          <w:rStyle w:val="None"/>
          <w:rFonts w:ascii="Arial" w:hAnsi="Arial" w:cs="Arial"/>
          <w:color w:val="000000"/>
          <w:u w:color="000000"/>
        </w:rPr>
        <w:t xml:space="preserve"> pour les clarifier.</w:t>
      </w:r>
    </w:p>
    <w:p w14:paraId="23E11983" w14:textId="60A74073" w:rsidR="008C3155" w:rsidRPr="008C3155" w:rsidRDefault="008C3155" w:rsidP="008C3155">
      <w:pPr>
        <w:pStyle w:val="BodyA"/>
        <w:rPr>
          <w:rFonts w:ascii="Arial" w:hAnsi="Arial" w:cs="Arial"/>
          <w:sz w:val="24"/>
          <w:szCs w:val="24"/>
        </w:rPr>
      </w:pPr>
    </w:p>
    <w:p w14:paraId="0B606248" w14:textId="0BA72A38" w:rsidR="008C3155" w:rsidRPr="008C3155" w:rsidRDefault="008C3155" w:rsidP="008C3155">
      <w:pPr>
        <w:pStyle w:val="BodyA"/>
        <w:rPr>
          <w:rFonts w:ascii="Arial" w:hAnsi="Arial" w:cs="Arial"/>
          <w:sz w:val="24"/>
          <w:szCs w:val="24"/>
        </w:rPr>
      </w:pPr>
    </w:p>
    <w:p w14:paraId="270B5374" w14:textId="4FB602E6" w:rsidR="008C3155" w:rsidRPr="008C3155" w:rsidRDefault="008C3155" w:rsidP="008C3155">
      <w:pPr>
        <w:pStyle w:val="BodyA"/>
        <w:rPr>
          <w:rFonts w:ascii="Arial" w:hAnsi="Arial" w:cs="Arial"/>
          <w:sz w:val="24"/>
          <w:szCs w:val="24"/>
        </w:rPr>
      </w:pPr>
      <w:r w:rsidRPr="008C3155">
        <w:rPr>
          <w:rFonts w:ascii="Arial" w:hAnsi="Arial" w:cs="Arial"/>
          <w:sz w:val="24"/>
          <w:szCs w:val="24"/>
        </w:rPr>
        <w:t>PAGE 9: COMMENTAIRES</w:t>
      </w:r>
    </w:p>
    <w:p w14:paraId="274B03EB" w14:textId="77777777" w:rsidR="008C3155" w:rsidRDefault="008C3155" w:rsidP="008C3155">
      <w:pPr>
        <w:pStyle w:val="NormalWeb"/>
        <w:spacing w:before="0" w:beforeAutospacing="0" w:after="150" w:afterAutospacing="0"/>
        <w:rPr>
          <w:rFonts w:ascii="Arial" w:hAnsi="Arial" w:cs="Arial"/>
          <w:color w:val="354050"/>
          <w:sz w:val="21"/>
          <w:szCs w:val="21"/>
          <w:lang w:val="en-US"/>
        </w:rPr>
      </w:pPr>
      <w:r>
        <w:rPr>
          <w:rFonts w:ascii="Arial" w:hAnsi="Arial" w:cs="Arial"/>
          <w:color w:val="354050"/>
          <w:sz w:val="21"/>
          <w:szCs w:val="21"/>
          <w:lang w:val="en-US"/>
        </w:rPr>
        <w:t>Nous sommes reconnaissants pour tous les commentaires sur votre expérience avec la 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demande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> de subvention 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d'épicerie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 2021 de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Mazon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>. </w:t>
      </w:r>
    </w:p>
    <w:p w14:paraId="03E20752" w14:textId="77777777" w:rsidR="008C3155" w:rsidRDefault="008C3155" w:rsidP="008C3155">
      <w:pPr>
        <w:pStyle w:val="NormalWeb"/>
        <w:spacing w:before="0" w:beforeAutospacing="0" w:after="150" w:afterAutospacing="0"/>
        <w:rPr>
          <w:rFonts w:ascii="Arial" w:hAnsi="Arial" w:cs="Arial"/>
          <w:color w:val="35405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Chaque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année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, nous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nous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efforçons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de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réduire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et de simplifier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notre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processus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de subvention, tout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en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offrant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aux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candidats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de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nombreuses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occasions de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représenter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fidèlement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la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valeur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de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leur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programmation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et son importance pour les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communautés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qu'ils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desservent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>.</w:t>
      </w:r>
    </w:p>
    <w:p w14:paraId="113F8A11" w14:textId="77777777" w:rsidR="008C3155" w:rsidRDefault="008C3155" w:rsidP="008C3155">
      <w:pPr>
        <w:pStyle w:val="NormalWeb"/>
        <w:spacing w:before="0" w:beforeAutospacing="0" w:after="150" w:afterAutospacing="0"/>
        <w:rPr>
          <w:rFonts w:ascii="Arial" w:hAnsi="Arial" w:cs="Arial"/>
          <w:color w:val="35405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Seules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> les questions 39 et 40 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sont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> 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requises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>. </w:t>
      </w:r>
    </w:p>
    <w:p w14:paraId="4DA06745" w14:textId="77777777" w:rsidR="008C3155" w:rsidRDefault="008C3155" w:rsidP="008C3155">
      <w:pPr>
        <w:pStyle w:val="NormalWeb"/>
        <w:spacing w:before="0" w:beforeAutospacing="0" w:after="150" w:afterAutospacing="0"/>
        <w:rPr>
          <w:rFonts w:ascii="Arial" w:hAnsi="Arial" w:cs="Arial"/>
          <w:color w:val="354050"/>
          <w:sz w:val="21"/>
          <w:szCs w:val="21"/>
          <w:lang w:val="en-US"/>
        </w:rPr>
      </w:pPr>
      <w:r>
        <w:rPr>
          <w:rFonts w:ascii="Arial" w:hAnsi="Arial" w:cs="Arial"/>
          <w:color w:val="354050"/>
          <w:sz w:val="21"/>
          <w:szCs w:val="21"/>
          <w:lang w:val="en-US"/>
        </w:rPr>
        <w:t>Les questions 41-42 sont facultatives, mais si vous avez des commentaires supplémentaires, nous </w:t>
      </w:r>
      <w:proofErr w:type="spellStart"/>
      <w:r>
        <w:rPr>
          <w:rFonts w:ascii="Arial" w:hAnsi="Arial" w:cs="Arial"/>
          <w:color w:val="354050"/>
          <w:sz w:val="21"/>
          <w:szCs w:val="21"/>
          <w:lang w:val="en-US"/>
        </w:rPr>
        <w:t>aimerions</w:t>
      </w:r>
      <w:proofErr w:type="spellEnd"/>
      <w:r>
        <w:rPr>
          <w:rFonts w:ascii="Arial" w:hAnsi="Arial" w:cs="Arial"/>
          <w:color w:val="354050"/>
          <w:sz w:val="21"/>
          <w:szCs w:val="21"/>
          <w:lang w:val="en-US"/>
        </w:rPr>
        <w:t> les entendre. </w:t>
      </w:r>
    </w:p>
    <w:p w14:paraId="1E1389CC" w14:textId="77777777" w:rsid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</w:p>
    <w:p w14:paraId="290D51B7" w14:textId="77777777" w:rsid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</w:p>
    <w:p w14:paraId="4DFB80E7" w14:textId="77777777" w:rsidR="008C3155" w:rsidRPr="008C3155" w:rsidRDefault="008C3155" w:rsidP="008C31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 w:eastAsia="ko-KR" w:bidi="he-IL"/>
        </w:rPr>
      </w:pP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Combien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> de temps 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vous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> a-t-il 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fallu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> pour 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remplir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> 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cette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> </w:t>
      </w:r>
      <w:proofErr w:type="spellStart"/>
      <w:proofErr w:type="gramStart"/>
      <w:r w:rsidRPr="008C3155">
        <w:rPr>
          <w:rFonts w:eastAsia="Times New Roman"/>
          <w:bdr w:val="none" w:sz="0" w:space="0" w:color="auto"/>
          <w:lang w:val="en-CA" w:eastAsia="ko-KR" w:bidi="he-IL"/>
        </w:rPr>
        <w:t>demande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> ?</w:t>
      </w:r>
      <w:proofErr w:type="gramEnd"/>
      <w:r w:rsidRPr="008C3155">
        <w:rPr>
          <w:rFonts w:eastAsia="Times New Roman"/>
          <w:bdr w:val="none" w:sz="0" w:space="0" w:color="auto"/>
          <w:lang w:val="en-CA" w:eastAsia="ko-KR" w:bidi="he-IL"/>
        </w:rPr>
        <w:t> </w:t>
      </w:r>
    </w:p>
    <w:p w14:paraId="117EB1EF" w14:textId="77777777" w:rsid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0505D6AC" w14:textId="77777777" w:rsid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39C70009" w14:textId="77777777" w:rsidR="008C3155" w:rsidRPr="008C3155" w:rsidRDefault="008C3155" w:rsidP="008C31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 w:eastAsia="ko-KR" w:bidi="he-IL"/>
        </w:rPr>
      </w:pPr>
      <w:r w:rsidRPr="008C3155">
        <w:rPr>
          <w:rFonts w:eastAsia="Times New Roman"/>
          <w:bdr w:val="none" w:sz="0" w:space="0" w:color="auto"/>
          <w:lang w:val="en-CA" w:eastAsia="ko-KR" w:bidi="he-IL"/>
        </w:rPr>
        <w:t>Comment évalueriez-vous la clarté et l'accessibilité de ce processus de </w:t>
      </w:r>
      <w:proofErr w:type="gramStart"/>
      <w:r w:rsidRPr="008C3155">
        <w:rPr>
          <w:rFonts w:eastAsia="Times New Roman"/>
          <w:bdr w:val="none" w:sz="0" w:space="0" w:color="auto"/>
          <w:lang w:val="en-CA" w:eastAsia="ko-KR" w:bidi="he-IL"/>
        </w:rPr>
        <w:t>candidature ?</w:t>
      </w:r>
      <w:proofErr w:type="gramEnd"/>
      <w:r w:rsidRPr="008C3155">
        <w:rPr>
          <w:rFonts w:eastAsia="Times New Roman"/>
          <w:bdr w:val="none" w:sz="0" w:space="0" w:color="auto"/>
          <w:lang w:val="en-CA" w:eastAsia="ko-KR" w:bidi="he-IL"/>
        </w:rPr>
        <w:t> </w:t>
      </w:r>
    </w:p>
    <w:p w14:paraId="5D8DB7DC" w14:textId="7D065D3F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8C3155">
        <w:rPr>
          <w:rStyle w:val="normaltextrun"/>
          <w:rFonts w:ascii="Arial" w:hAnsi="Arial" w:cs="Arial"/>
          <w:color w:val="000000"/>
        </w:rPr>
        <w:t> </w:t>
      </w:r>
      <w:r w:rsidRPr="008C3155">
        <w:rPr>
          <w:rStyle w:val="eop"/>
          <w:rFonts w:ascii="Arial" w:hAnsi="Arial" w:cs="Arial"/>
          <w:color w:val="000000"/>
          <w:lang w:val="en-US"/>
        </w:rPr>
        <w:t> </w:t>
      </w:r>
      <w:r w:rsidRPr="008C3155">
        <w:rPr>
          <w:rStyle w:val="normaltextrun"/>
          <w:rFonts w:ascii="Arial" w:hAnsi="Arial" w:cs="Arial"/>
          <w:color w:val="000000"/>
        </w:rPr>
        <w:t> </w:t>
      </w:r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20D34A4A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8C3155">
        <w:rPr>
          <w:rStyle w:val="normaltextrun"/>
          <w:rFonts w:ascii="Arial" w:hAnsi="Arial" w:cs="Arial"/>
          <w:color w:val="000000"/>
        </w:rPr>
        <w:t> </w:t>
      </w:r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64D5CAC7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 w:rsidRPr="008C3155">
        <w:rPr>
          <w:rStyle w:val="normaltextrun"/>
          <w:rFonts w:ascii="Arial" w:hAnsi="Arial" w:cs="Arial"/>
          <w:color w:val="000000"/>
        </w:rPr>
        <w:t>Très</w:t>
      </w:r>
      <w:proofErr w:type="spellEnd"/>
      <w:r w:rsidRPr="008C3155">
        <w:rPr>
          <w:rStyle w:val="normaltextrun"/>
          <w:rFonts w:ascii="Arial" w:hAnsi="Arial" w:cs="Arial"/>
          <w:color w:val="000000"/>
        </w:rPr>
        <w:t> </w:t>
      </w:r>
      <w:proofErr w:type="spellStart"/>
      <w:r w:rsidRPr="008C3155">
        <w:rPr>
          <w:rStyle w:val="normaltextrun"/>
          <w:rFonts w:ascii="Arial" w:hAnsi="Arial" w:cs="Arial"/>
          <w:color w:val="000000"/>
        </w:rPr>
        <w:t>clair</w:t>
      </w:r>
      <w:proofErr w:type="spellEnd"/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78D12296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8C3155">
        <w:rPr>
          <w:rStyle w:val="normaltextrun"/>
          <w:rFonts w:ascii="Arial" w:hAnsi="Arial" w:cs="Arial"/>
          <w:color w:val="000000"/>
        </w:rPr>
        <w:t> </w:t>
      </w:r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0A28BCB9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 w:rsidRPr="008C3155">
        <w:rPr>
          <w:rStyle w:val="normaltextrun"/>
          <w:rFonts w:ascii="Arial" w:hAnsi="Arial" w:cs="Arial"/>
          <w:color w:val="000000"/>
        </w:rPr>
        <w:t>Dégager</w:t>
      </w:r>
      <w:proofErr w:type="spellEnd"/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57DCABCB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8C3155">
        <w:rPr>
          <w:rStyle w:val="normaltextrun"/>
          <w:rFonts w:ascii="Arial" w:hAnsi="Arial" w:cs="Arial"/>
          <w:color w:val="000000"/>
        </w:rPr>
        <w:t> </w:t>
      </w:r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47B7797D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 w:rsidRPr="008C3155">
        <w:rPr>
          <w:rStyle w:val="normaltextrun"/>
          <w:rFonts w:ascii="Arial" w:hAnsi="Arial" w:cs="Arial"/>
          <w:color w:val="000000"/>
        </w:rPr>
        <w:t>Moyennement</w:t>
      </w:r>
      <w:proofErr w:type="spellEnd"/>
      <w:r w:rsidRPr="008C3155">
        <w:rPr>
          <w:rStyle w:val="normaltextrun"/>
          <w:rFonts w:ascii="Arial" w:hAnsi="Arial" w:cs="Arial"/>
          <w:color w:val="000000"/>
        </w:rPr>
        <w:t> </w:t>
      </w:r>
      <w:proofErr w:type="spellStart"/>
      <w:r w:rsidRPr="008C3155">
        <w:rPr>
          <w:rStyle w:val="normaltextrun"/>
          <w:rFonts w:ascii="Arial" w:hAnsi="Arial" w:cs="Arial"/>
          <w:color w:val="000000"/>
        </w:rPr>
        <w:t>clair</w:t>
      </w:r>
      <w:proofErr w:type="spellEnd"/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64BC9C15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8C3155">
        <w:rPr>
          <w:rStyle w:val="normaltextrun"/>
          <w:rFonts w:ascii="Arial" w:hAnsi="Arial" w:cs="Arial"/>
          <w:color w:val="000000"/>
        </w:rPr>
        <w:t> </w:t>
      </w:r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32BCAC25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8C3155">
        <w:rPr>
          <w:rStyle w:val="normaltextrun"/>
          <w:rFonts w:ascii="Arial" w:hAnsi="Arial" w:cs="Arial"/>
          <w:color w:val="000000"/>
        </w:rPr>
        <w:t>Pas </w:t>
      </w:r>
      <w:proofErr w:type="spellStart"/>
      <w:r w:rsidRPr="008C3155">
        <w:rPr>
          <w:rStyle w:val="normaltextrun"/>
          <w:rFonts w:ascii="Arial" w:hAnsi="Arial" w:cs="Arial"/>
          <w:color w:val="000000"/>
        </w:rPr>
        <w:t>clair</w:t>
      </w:r>
      <w:proofErr w:type="spellEnd"/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0B24CB1B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8C3155">
        <w:rPr>
          <w:rStyle w:val="normaltextrun"/>
          <w:rFonts w:ascii="Arial" w:hAnsi="Arial" w:cs="Arial"/>
          <w:color w:val="000000"/>
        </w:rPr>
        <w:t> </w:t>
      </w:r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1D907F1C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 w:rsidRPr="008C3155">
        <w:rPr>
          <w:rStyle w:val="normaltextrun"/>
          <w:rFonts w:ascii="Arial" w:hAnsi="Arial" w:cs="Arial"/>
          <w:color w:val="000000"/>
        </w:rPr>
        <w:t>Très</w:t>
      </w:r>
      <w:proofErr w:type="spellEnd"/>
      <w:r w:rsidRPr="008C3155">
        <w:rPr>
          <w:rStyle w:val="normaltextrun"/>
          <w:rFonts w:ascii="Arial" w:hAnsi="Arial" w:cs="Arial"/>
          <w:color w:val="000000"/>
        </w:rPr>
        <w:t> </w:t>
      </w:r>
      <w:proofErr w:type="spellStart"/>
      <w:r w:rsidRPr="008C3155">
        <w:rPr>
          <w:rStyle w:val="normaltextrun"/>
          <w:rFonts w:ascii="Arial" w:hAnsi="Arial" w:cs="Arial"/>
          <w:color w:val="000000"/>
        </w:rPr>
        <w:t>peu</w:t>
      </w:r>
      <w:proofErr w:type="spellEnd"/>
      <w:r w:rsidRPr="008C3155">
        <w:rPr>
          <w:rStyle w:val="normaltextrun"/>
          <w:rFonts w:ascii="Arial" w:hAnsi="Arial" w:cs="Arial"/>
          <w:color w:val="000000"/>
        </w:rPr>
        <w:t> </w:t>
      </w:r>
      <w:proofErr w:type="spellStart"/>
      <w:r w:rsidRPr="008C3155">
        <w:rPr>
          <w:rStyle w:val="normaltextrun"/>
          <w:rFonts w:ascii="Arial" w:hAnsi="Arial" w:cs="Arial"/>
          <w:color w:val="000000"/>
        </w:rPr>
        <w:t>clair</w:t>
      </w:r>
      <w:proofErr w:type="spellEnd"/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4B6926C5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8C3155">
        <w:rPr>
          <w:rStyle w:val="normaltextrun"/>
          <w:rFonts w:ascii="Arial" w:hAnsi="Arial" w:cs="Arial"/>
          <w:color w:val="000000"/>
        </w:rPr>
        <w:t> </w:t>
      </w:r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1C0125FD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8C3155">
        <w:rPr>
          <w:rStyle w:val="normaltextrun"/>
          <w:rFonts w:ascii="Arial" w:hAnsi="Arial" w:cs="Arial"/>
          <w:color w:val="000000"/>
        </w:rPr>
        <w:t> </w:t>
      </w:r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731B2D41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8C3155">
        <w:rPr>
          <w:rStyle w:val="normaltextrun"/>
          <w:rFonts w:ascii="Arial" w:hAnsi="Arial" w:cs="Arial"/>
          <w:color w:val="000000"/>
        </w:rPr>
        <w:t> </w:t>
      </w:r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74A4085A" w14:textId="77777777" w:rsidR="008C3155" w:rsidRPr="008C3155" w:rsidRDefault="008C3155" w:rsidP="008C31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8C3155">
        <w:rPr>
          <w:rStyle w:val="normaltextrun"/>
          <w:rFonts w:ascii="Arial" w:hAnsi="Arial" w:cs="Arial"/>
          <w:color w:val="000000"/>
        </w:rPr>
        <w:lastRenderedPageBreak/>
        <w:t>Y a-t-il </w:t>
      </w:r>
      <w:proofErr w:type="spellStart"/>
      <w:r w:rsidRPr="008C3155">
        <w:rPr>
          <w:rStyle w:val="normaltextrun"/>
          <w:rFonts w:ascii="Arial" w:hAnsi="Arial" w:cs="Arial"/>
          <w:color w:val="000000"/>
        </w:rPr>
        <w:t>autre</w:t>
      </w:r>
      <w:proofErr w:type="spellEnd"/>
      <w:r w:rsidRPr="008C3155">
        <w:rPr>
          <w:rStyle w:val="normaltextrun"/>
          <w:rFonts w:ascii="Arial" w:hAnsi="Arial" w:cs="Arial"/>
          <w:color w:val="000000"/>
        </w:rPr>
        <w:t> chose que nous </w:t>
      </w:r>
      <w:proofErr w:type="spellStart"/>
      <w:r w:rsidRPr="008C3155">
        <w:rPr>
          <w:rStyle w:val="normaltextrun"/>
          <w:rFonts w:ascii="Arial" w:hAnsi="Arial" w:cs="Arial"/>
          <w:color w:val="000000"/>
        </w:rPr>
        <w:t>devrions</w:t>
      </w:r>
      <w:proofErr w:type="spellEnd"/>
      <w:r w:rsidRPr="008C3155">
        <w:rPr>
          <w:rStyle w:val="normaltextrun"/>
          <w:rFonts w:ascii="Arial" w:hAnsi="Arial" w:cs="Arial"/>
          <w:color w:val="000000"/>
        </w:rPr>
        <w:t> savoir sur </w:t>
      </w:r>
      <w:proofErr w:type="spellStart"/>
      <w:r w:rsidRPr="008C3155">
        <w:rPr>
          <w:rStyle w:val="normaltextrun"/>
          <w:rFonts w:ascii="Arial" w:hAnsi="Arial" w:cs="Arial"/>
          <w:color w:val="000000"/>
        </w:rPr>
        <w:t>votre</w:t>
      </w:r>
      <w:proofErr w:type="spellEnd"/>
      <w:r w:rsidRPr="008C3155">
        <w:rPr>
          <w:rStyle w:val="normaltextrun"/>
          <w:rFonts w:ascii="Arial" w:hAnsi="Arial" w:cs="Arial"/>
          <w:color w:val="000000"/>
        </w:rPr>
        <w:t> </w:t>
      </w:r>
      <w:proofErr w:type="spellStart"/>
      <w:r w:rsidRPr="008C3155">
        <w:rPr>
          <w:rStyle w:val="normaltextrun"/>
          <w:rFonts w:ascii="Arial" w:hAnsi="Arial" w:cs="Arial"/>
          <w:color w:val="000000"/>
        </w:rPr>
        <w:t>expérience</w:t>
      </w:r>
      <w:proofErr w:type="spellEnd"/>
      <w:r w:rsidRPr="008C3155">
        <w:rPr>
          <w:rStyle w:val="normaltextrun"/>
          <w:rFonts w:ascii="Arial" w:hAnsi="Arial" w:cs="Arial"/>
          <w:color w:val="000000"/>
        </w:rPr>
        <w:t> de </w:t>
      </w:r>
      <w:proofErr w:type="spellStart"/>
      <w:r w:rsidRPr="008C3155">
        <w:rPr>
          <w:rStyle w:val="normaltextrun"/>
          <w:rFonts w:ascii="Arial" w:hAnsi="Arial" w:cs="Arial"/>
          <w:color w:val="000000"/>
        </w:rPr>
        <w:t>demande</w:t>
      </w:r>
      <w:proofErr w:type="spellEnd"/>
      <w:r w:rsidRPr="008C3155">
        <w:rPr>
          <w:rStyle w:val="normaltextrun"/>
          <w:rFonts w:ascii="Arial" w:hAnsi="Arial" w:cs="Arial"/>
          <w:color w:val="000000"/>
        </w:rPr>
        <w:t> de </w:t>
      </w:r>
      <w:proofErr w:type="spellStart"/>
      <w:r w:rsidRPr="008C3155">
        <w:rPr>
          <w:rStyle w:val="normaltextrun"/>
          <w:rFonts w:ascii="Arial" w:hAnsi="Arial" w:cs="Arial"/>
          <w:color w:val="000000"/>
        </w:rPr>
        <w:t>financement</w:t>
      </w:r>
      <w:proofErr w:type="spellEnd"/>
      <w:r w:rsidRPr="008C3155">
        <w:rPr>
          <w:rStyle w:val="normaltextrun"/>
          <w:rFonts w:ascii="Arial" w:hAnsi="Arial" w:cs="Arial"/>
          <w:color w:val="000000"/>
        </w:rPr>
        <w:t> </w:t>
      </w:r>
      <w:proofErr w:type="spellStart"/>
      <w:proofErr w:type="gramStart"/>
      <w:r w:rsidRPr="008C3155">
        <w:rPr>
          <w:rStyle w:val="normaltextrun"/>
          <w:rFonts w:ascii="Arial" w:hAnsi="Arial" w:cs="Arial"/>
          <w:color w:val="000000"/>
        </w:rPr>
        <w:t>Mazon</w:t>
      </w:r>
      <w:proofErr w:type="spellEnd"/>
      <w:r w:rsidRPr="008C3155">
        <w:rPr>
          <w:rStyle w:val="normaltextrun"/>
          <w:rFonts w:ascii="Arial" w:hAnsi="Arial" w:cs="Arial"/>
          <w:color w:val="000000"/>
        </w:rPr>
        <w:t xml:space="preserve"> ?</w:t>
      </w:r>
      <w:proofErr w:type="gramEnd"/>
      <w:r w:rsidRPr="008C3155">
        <w:rPr>
          <w:rStyle w:val="eop"/>
          <w:rFonts w:ascii="Arial" w:hAnsi="Arial" w:cs="Arial"/>
          <w:color w:val="000000"/>
          <w:lang w:val="en-US"/>
        </w:rPr>
        <w:t> </w:t>
      </w:r>
    </w:p>
    <w:p w14:paraId="0377DAA1" w14:textId="77777777" w:rsidR="008C3155" w:rsidRDefault="008C3155" w:rsidP="008C315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</w:p>
    <w:p w14:paraId="4C2F8C89" w14:textId="77777777" w:rsidR="008C3155" w:rsidRDefault="008C3155" w:rsidP="008C315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</w:p>
    <w:p w14:paraId="386DFC4A" w14:textId="77777777" w:rsidR="008C3155" w:rsidRDefault="008C3155" w:rsidP="008C3155">
      <w:pPr>
        <w:rPr>
          <w:lang w:val="en-CA" w:eastAsia="ko-KR" w:bidi="he-IL"/>
        </w:rPr>
      </w:pPr>
      <w:r>
        <w:t>Souhaitez-vous partager d'autres commentaires sur votre expérience avec cette </w:t>
      </w:r>
      <w:proofErr w:type="gramStart"/>
      <w:r>
        <w:t>application ?</w:t>
      </w:r>
      <w:proofErr w:type="gramEnd"/>
      <w:r>
        <w:t> </w:t>
      </w:r>
      <w:r>
        <w:br/>
      </w:r>
      <w:r>
        <w:br/>
        <w:t>Si </w:t>
      </w:r>
      <w:proofErr w:type="spellStart"/>
      <w:r>
        <w:t>vous</w:t>
      </w:r>
      <w:proofErr w:type="spellEnd"/>
      <w:r>
        <w:t> </w:t>
      </w:r>
      <w:proofErr w:type="spellStart"/>
      <w:r>
        <w:t>préférez</w:t>
      </w:r>
      <w:proofErr w:type="spellEnd"/>
      <w:r>
        <w:t> </w:t>
      </w:r>
      <w:proofErr w:type="spellStart"/>
      <w:r>
        <w:t>soumettre</w:t>
      </w:r>
      <w:proofErr w:type="spellEnd"/>
      <w:r>
        <w:t xml:space="preserve"> de manière anonyme, </w:t>
      </w:r>
      <w:hyperlink r:id="rId15" w:history="1">
        <w:r>
          <w:rPr>
            <w:rStyle w:val="Hyperlink"/>
          </w:rPr>
          <w:t>CLIQUEZ I</w:t>
        </w:r>
        <w:r>
          <w:rPr>
            <w:rStyle w:val="Hyperlink"/>
          </w:rPr>
          <w:t>C</w:t>
        </w:r>
        <w:r>
          <w:rPr>
            <w:rStyle w:val="Hyperlink"/>
          </w:rPr>
          <w:t>I.</w:t>
        </w:r>
      </w:hyperlink>
    </w:p>
    <w:p w14:paraId="0701DC40" w14:textId="77777777" w:rsidR="008C3155" w:rsidRDefault="008C3155" w:rsidP="008C315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</w:p>
    <w:p w14:paraId="5C1B1DD3" w14:textId="46ACF5A0" w:rsidR="008C3155" w:rsidRDefault="008C3155" w:rsidP="008C31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 w:eastAsia="ko-KR" w:bidi="he-IL"/>
        </w:rPr>
      </w:pP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S'il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y a des parties de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cette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demande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qui,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selon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vous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,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portaient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à confusion,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veuillez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préciser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lesquelles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ici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et un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membre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de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notre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personnel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vous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contactera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 xml:space="preserve"> pour les </w:t>
      </w:r>
      <w:proofErr w:type="spellStart"/>
      <w:r w:rsidRPr="008C3155">
        <w:rPr>
          <w:rFonts w:eastAsia="Times New Roman"/>
          <w:bdr w:val="none" w:sz="0" w:space="0" w:color="auto"/>
          <w:lang w:val="en-CA" w:eastAsia="ko-KR" w:bidi="he-IL"/>
        </w:rPr>
        <w:t>clari-fier</w:t>
      </w:r>
      <w:proofErr w:type="spellEnd"/>
      <w:r w:rsidRPr="008C3155">
        <w:rPr>
          <w:rFonts w:eastAsia="Times New Roman"/>
          <w:bdr w:val="none" w:sz="0" w:space="0" w:color="auto"/>
          <w:lang w:val="en-CA" w:eastAsia="ko-KR" w:bidi="he-IL"/>
        </w:rPr>
        <w:t>.</w:t>
      </w:r>
    </w:p>
    <w:p w14:paraId="7457C646" w14:textId="77777777" w:rsidR="008C3155" w:rsidRDefault="008C3155" w:rsidP="008C31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 w:eastAsia="ko-KR" w:bidi="he-IL"/>
        </w:rPr>
      </w:pPr>
    </w:p>
    <w:p w14:paraId="5F126F14" w14:textId="613C3DC9" w:rsidR="008C3155" w:rsidRDefault="008C3155" w:rsidP="008C31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 w:eastAsia="ko-KR" w:bidi="he-IL"/>
        </w:rPr>
      </w:pPr>
    </w:p>
    <w:p w14:paraId="5F1B3AF5" w14:textId="78754A36" w:rsidR="008C3155" w:rsidRPr="008C3155" w:rsidRDefault="008C3155" w:rsidP="008C31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 w:eastAsia="ko-KR" w:bidi="he-IL"/>
        </w:rPr>
      </w:pPr>
      <w:r>
        <w:rPr>
          <w:rFonts w:eastAsia="Times New Roman"/>
          <w:bdr w:val="none" w:sz="0" w:space="0" w:color="auto"/>
          <w:lang w:val="en-CA" w:eastAsia="ko-KR" w:bidi="he-IL"/>
        </w:rPr>
        <w:t>Merci!</w:t>
      </w:r>
    </w:p>
    <w:p w14:paraId="6A72E0A3" w14:textId="665E72C0" w:rsidR="00C06B70" w:rsidRPr="008C3155" w:rsidRDefault="00C06B70" w:rsidP="008C3155">
      <w:pPr>
        <w:pStyle w:val="Heading3"/>
        <w:rPr>
          <w:rFonts w:ascii="Arial" w:eastAsia="Arial" w:hAnsi="Arial" w:cs="Arial"/>
          <w:color w:val="000000"/>
          <w:u w:color="000000"/>
        </w:rPr>
      </w:pPr>
    </w:p>
    <w:sectPr w:rsidR="00C06B70" w:rsidRPr="008C315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lie" w:date="2021-08-20T09:40:00Z" w:initials="">
    <w:p w14:paraId="5420BEBB" w14:textId="77777777" w:rsidR="00C06B70" w:rsidRDefault="00C06B70">
      <w:pPr>
        <w:pStyle w:val="Default"/>
      </w:pPr>
    </w:p>
    <w:p w14:paraId="0741ECE5" w14:textId="77777777" w:rsidR="00C06B70" w:rsidRDefault="00EC5D0D">
      <w:pPr>
        <w:pStyle w:val="Default"/>
      </w:pPr>
      <w:r>
        <w:rPr>
          <w:rFonts w:eastAsia="Arial Unicode MS" w:cs="Arial Unicode MS"/>
        </w:rPr>
        <w:t xml:space="preserve">I'm assuming the FR </w:t>
      </w:r>
      <w:r>
        <w:rPr>
          <w:rFonts w:eastAsia="Arial Unicode MS" w:cs="Arial Unicode MS"/>
        </w:rPr>
        <w:t>application is mostly geared towards Quebec orgs, so I changed ASL to LSQ. Let me know if I erred in doing this!</w:t>
      </w:r>
    </w:p>
  </w:comment>
  <w:comment w:id="2" w:author="Elie" w:date="2021-08-20T09:50:00Z" w:initials="">
    <w:p w14:paraId="0729C252" w14:textId="77777777" w:rsidR="00C06B70" w:rsidRDefault="00C06B70">
      <w:pPr>
        <w:pStyle w:val="Default"/>
      </w:pPr>
    </w:p>
    <w:p w14:paraId="68106EF2" w14:textId="77777777" w:rsidR="00C06B70" w:rsidRDefault="00EC5D0D">
      <w:pPr>
        <w:pStyle w:val="Default"/>
      </w:pPr>
      <w:r>
        <w:rPr>
          <w:rFonts w:eastAsia="Arial Unicode MS" w:cs="Arial Unicode MS"/>
        </w:rPr>
        <w:t>Needs reviewing - is garden a metaphor for a food programme here? I think it would be best to scrap it and just use "</w:t>
      </w:r>
      <w:proofErr w:type="spellStart"/>
      <w:r>
        <w:rPr>
          <w:rFonts w:eastAsia="Arial Unicode MS" w:cs="Arial Unicode MS"/>
        </w:rPr>
        <w:t>votre</w:t>
      </w:r>
      <w:proofErr w:type="spellEnd"/>
      <w:r>
        <w:rPr>
          <w:rFonts w:eastAsia="Arial Unicode MS" w:cs="Arial Unicode MS"/>
        </w:rPr>
        <w:t xml:space="preserve"> programme"</w:t>
      </w:r>
    </w:p>
  </w:comment>
  <w:comment w:id="3" w:author="Elie" w:date="2021-08-20T10:11:00Z" w:initials="">
    <w:p w14:paraId="597D2BBB" w14:textId="77777777" w:rsidR="00C06B70" w:rsidRDefault="00C06B70">
      <w:pPr>
        <w:pStyle w:val="Default"/>
      </w:pPr>
    </w:p>
    <w:p w14:paraId="32037B67" w14:textId="77777777" w:rsidR="00C06B70" w:rsidRDefault="00EC5D0D">
      <w:pPr>
        <w:pStyle w:val="Default"/>
      </w:pPr>
      <w:r>
        <w:rPr>
          <w:rFonts w:eastAsia="Arial Unicode MS" w:cs="Arial Unicode MS"/>
        </w:rPr>
        <w:t>I'm ass</w:t>
      </w:r>
      <w:r>
        <w:rPr>
          <w:rFonts w:eastAsia="Arial Unicode MS" w:cs="Arial Unicode MS"/>
        </w:rPr>
        <w:t>uming this refers to the Ontario-based program of the same name?</w:t>
      </w:r>
    </w:p>
    <w:p w14:paraId="4AA1E96C" w14:textId="77777777" w:rsidR="00C06B70" w:rsidRDefault="00C06B70">
      <w:pPr>
        <w:pStyle w:val="Default"/>
      </w:pPr>
    </w:p>
    <w:p w14:paraId="4084A741" w14:textId="77777777" w:rsidR="00C06B70" w:rsidRDefault="00EC5D0D">
      <w:pPr>
        <w:pStyle w:val="Default"/>
      </w:pPr>
      <w:r>
        <w:rPr>
          <w:rFonts w:eastAsia="Arial Unicode MS" w:cs="Arial Unicode MS"/>
        </w:rPr>
        <w:t>If it doesn't, "</w:t>
      </w:r>
      <w:proofErr w:type="spellStart"/>
      <w:r>
        <w:rPr>
          <w:rFonts w:eastAsia="Arial Unicode MS" w:cs="Arial Unicode MS"/>
        </w:rPr>
        <w:t>Halte-chaleur</w:t>
      </w:r>
      <w:proofErr w:type="spellEnd"/>
      <w:r>
        <w:rPr>
          <w:rFonts w:eastAsia="Arial Unicode MS" w:cs="Arial Unicode MS"/>
        </w:rPr>
        <w:t>" should be used.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41ECE5" w15:done="0"/>
  <w15:commentEx w15:paraId="68106EF2" w15:done="0"/>
  <w15:commentEx w15:paraId="4084A7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41ECE5" w16cid:durableId="24D34DC5"/>
  <w16cid:commentId w16cid:paraId="68106EF2" w16cid:durableId="24D34DC6"/>
  <w16cid:commentId w16cid:paraId="4084A741" w16cid:durableId="24D34D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2C50" w14:textId="77777777" w:rsidR="00EC5D0D" w:rsidRDefault="00EC5D0D">
      <w:r>
        <w:separator/>
      </w:r>
    </w:p>
  </w:endnote>
  <w:endnote w:type="continuationSeparator" w:id="0">
    <w:p w14:paraId="1B89A201" w14:textId="77777777" w:rsidR="00EC5D0D" w:rsidRDefault="00EC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EB20" w14:textId="77777777" w:rsidR="00C06B70" w:rsidRDefault="00C06B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24CC" w14:textId="77777777" w:rsidR="00EC5D0D" w:rsidRDefault="00EC5D0D">
      <w:r>
        <w:separator/>
      </w:r>
    </w:p>
  </w:footnote>
  <w:footnote w:type="continuationSeparator" w:id="0">
    <w:p w14:paraId="1A066C97" w14:textId="77777777" w:rsidR="00EC5D0D" w:rsidRDefault="00EC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D8E0" w14:textId="77777777" w:rsidR="00C06B70" w:rsidRDefault="00C06B7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4256"/>
    <w:multiLevelType w:val="hybridMultilevel"/>
    <w:tmpl w:val="5702537E"/>
    <w:numStyleLink w:val="ImportedStyle1"/>
  </w:abstractNum>
  <w:abstractNum w:abstractNumId="1" w15:restartNumberingAfterBreak="0">
    <w:nsid w:val="2EC85DF4"/>
    <w:multiLevelType w:val="hybridMultilevel"/>
    <w:tmpl w:val="26B668DE"/>
    <w:styleLink w:val="ImportedStyle2"/>
    <w:lvl w:ilvl="0" w:tplc="67F8ED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CE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04C25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AFC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F4DC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41DBA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8C8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7613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4908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463A4D"/>
    <w:multiLevelType w:val="hybridMultilevel"/>
    <w:tmpl w:val="26B668DE"/>
    <w:numStyleLink w:val="ImportedStyle2"/>
  </w:abstractNum>
  <w:abstractNum w:abstractNumId="3" w15:restartNumberingAfterBreak="0">
    <w:nsid w:val="49D52BD8"/>
    <w:multiLevelType w:val="hybridMultilevel"/>
    <w:tmpl w:val="5702537E"/>
    <w:styleLink w:val="ImportedStyle1"/>
    <w:lvl w:ilvl="0" w:tplc="873EE1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607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304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2AE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003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D015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652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2E9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B650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zy Waxman">
    <w15:presenceInfo w15:providerId="AD" w15:userId="S::izzywaxman@mazoncanada.onmicrosoft.com::c0bd5144-2f5e-48f4-ac4f-c4a678ea0d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70"/>
    <w:rsid w:val="00467C97"/>
    <w:rsid w:val="008C3155"/>
    <w:rsid w:val="008F0466"/>
    <w:rsid w:val="00C06B70"/>
    <w:rsid w:val="00E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ABF20"/>
  <w15:docId w15:val="{0C65EC67-9A52-B345-8194-B5F38626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ko-KR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E74B5"/>
      <w:sz w:val="26"/>
      <w:szCs w:val="26"/>
      <w:u w:color="2E74B5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A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4D78"/>
      <w:sz w:val="24"/>
      <w:szCs w:val="24"/>
      <w:u w:color="1F4D7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BodyA"/>
    <w:uiPriority w:val="9"/>
    <w:unhideWhenUsed/>
    <w:qFormat/>
    <w:pPr>
      <w:keepNext/>
      <w:keepLines/>
      <w:spacing w:before="40" w:line="259" w:lineRule="auto"/>
      <w:outlineLvl w:val="3"/>
    </w:pPr>
    <w:rPr>
      <w:rFonts w:ascii="Calibri" w:hAnsi="Calibri" w:cs="Arial Unicode MS"/>
      <w:i/>
      <w:iCs/>
      <w:color w:val="2E74B5"/>
      <w:sz w:val="22"/>
      <w:szCs w:val="22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 w:color="000000"/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3">
    <w:name w:val="Hyperlink.3"/>
    <w:basedOn w:val="None"/>
    <w:rPr>
      <w:outline w:val="0"/>
      <w:color w:val="0000FF"/>
      <w:u w:val="single" w:color="0000FF"/>
      <w:lang w:val="en-US"/>
    </w:rPr>
  </w:style>
  <w:style w:type="character" w:customStyle="1" w:styleId="NoneA">
    <w:name w:val="None A"/>
  </w:style>
  <w:style w:type="character" w:customStyle="1" w:styleId="Hyperlink4">
    <w:name w:val="Hyperlink.4"/>
    <w:basedOn w:val="None"/>
    <w:rPr>
      <w:rFonts w:ascii="Arial" w:eastAsia="Arial" w:hAnsi="Arial" w:cs="Arial"/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5">
    <w:name w:val="Hyperlink.5"/>
    <w:basedOn w:val="None"/>
    <w:rPr>
      <w:rFonts w:ascii="Arial" w:eastAsia="Arial" w:hAnsi="Arial" w:cs="Arial"/>
      <w:sz w:val="24"/>
      <w:szCs w:val="24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55"/>
    <w:rPr>
      <w:b/>
      <w:bCs/>
      <w:lang w:val="en-US" w:eastAsia="en-US" w:bidi="ar-SA"/>
    </w:rPr>
  </w:style>
  <w:style w:type="paragraph" w:customStyle="1" w:styleId="paragraph">
    <w:name w:val="paragraph"/>
    <w:basedOn w:val="Normal"/>
    <w:rsid w:val="008C31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ko-KR" w:bidi="he-IL"/>
    </w:rPr>
  </w:style>
  <w:style w:type="character" w:customStyle="1" w:styleId="normaltextrun">
    <w:name w:val="normaltextrun"/>
    <w:basedOn w:val="DefaultParagraphFont"/>
    <w:rsid w:val="008C3155"/>
  </w:style>
  <w:style w:type="character" w:customStyle="1" w:styleId="eop">
    <w:name w:val="eop"/>
    <w:basedOn w:val="DefaultParagraphFont"/>
    <w:rsid w:val="008C3155"/>
  </w:style>
  <w:style w:type="paragraph" w:styleId="NormalWeb">
    <w:name w:val="Normal (Web)"/>
    <w:basedOn w:val="Normal"/>
    <w:uiPriority w:val="99"/>
    <w:semiHidden/>
    <w:unhideWhenUsed/>
    <w:rsid w:val="008C31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ko-KR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8C315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ncanada.ca/application-faq" TargetMode="External"/><Relationship Id="rId13" Type="http://schemas.openxmlformats.org/officeDocument/2006/relationships/hyperlink" Target="mailto:iwaxman@mazoncanada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zoncanada.ca/granting-criteria" TargetMode="Externa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d3zMCviVjCIgUdmPcyzIrj4uKd-NGkiHSVPlDbqNFRIWah3g/viewform?usp=sf_link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info@mazoncanada.ca" TargetMode="External"/><Relationship Id="rId14" Type="http://schemas.openxmlformats.org/officeDocument/2006/relationships/hyperlink" Target="mailto:no_reply@apple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2830</Words>
  <Characters>16136</Characters>
  <Application>Microsoft Office Word</Application>
  <DocSecurity>0</DocSecurity>
  <Lines>134</Lines>
  <Paragraphs>37</Paragraphs>
  <ScaleCrop>false</ScaleCrop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Izzy Waxman</cp:lastModifiedBy>
  <cp:revision>2</cp:revision>
  <dcterms:created xsi:type="dcterms:W3CDTF">2021-08-27T15:50:00Z</dcterms:created>
  <dcterms:modified xsi:type="dcterms:W3CDTF">2021-08-27T15:50:00Z</dcterms:modified>
</cp:coreProperties>
</file>